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33" w:rsidRDefault="001A16FE">
      <w:pPr>
        <w:spacing w:after="0"/>
        <w:jc w:val="both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-1138555</wp:posOffset>
            </wp:positionV>
            <wp:extent cx="806450" cy="1209675"/>
            <wp:effectExtent l="0" t="0" r="0" b="0"/>
            <wp:wrapNone/>
            <wp:docPr id="1" name="Slika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1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-921385</wp:posOffset>
                </wp:positionV>
                <wp:extent cx="3134995" cy="962025"/>
                <wp:effectExtent l="0" t="0" r="8255" b="952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11A33" w:rsidRDefault="001A16FE">
                            <w:pPr>
                              <w:pStyle w:val="Zaglavlj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BOSNA I HERCEGOVINA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FEDERACIJA BOSNE I HERCEGOVINE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SREDNJOBOSANSKI KANTON</w:t>
                            </w:r>
                          </w:p>
                          <w:p w:rsidR="00C11A33" w:rsidRDefault="00C11A33">
                            <w:pPr>
                              <w:pStyle w:val="Zaglavlj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11A33" w:rsidRDefault="001A16FE">
                            <w:pPr>
                              <w:pStyle w:val="Zaglavlje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Ministarstvo privrede</w:t>
                            </w:r>
                          </w:p>
                          <w:p w:rsidR="00C11A33" w:rsidRDefault="00C11A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0.45pt;margin-top:-72.55pt;width:246.85pt;height:7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" stroked="f">
                <v:textbox>
                  <w:txbxContent>
                    <w:p w:rsidR="00C11A33" w:rsidRDefault="001A16FE">
                      <w:pPr>
                        <w:pStyle w:val="Zaglavlj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BOSNA I HERCEGOVINA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FEDERACIJA BOSNE I HERCEGOVINE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SREDNJOBOSANSKI KANTON</w:t>
                      </w:r>
                    </w:p>
                    <w:p w:rsidR="00C11A33" w:rsidRDefault="00C11A33">
                      <w:pPr>
                        <w:pStyle w:val="Zaglavlj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11A33" w:rsidRDefault="001A16FE">
                      <w:pPr>
                        <w:pStyle w:val="Zaglavlje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Ministarstvo privrede</w:t>
                      </w:r>
                    </w:p>
                    <w:p w:rsidR="00C11A33" w:rsidRDefault="00C11A3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-954405</wp:posOffset>
                </wp:positionV>
                <wp:extent cx="3048000" cy="962025"/>
                <wp:effectExtent l="0" t="0" r="0" b="9525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11A33" w:rsidRDefault="001A16FE">
                            <w:pPr>
                              <w:pStyle w:val="Zaglavlj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BOSNA I HERCEGOVINA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FEDERACIJA BOSNE I HERCEGOVINE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KANTON SREDIŠNJA BOSNA</w:t>
                            </w:r>
                          </w:p>
                          <w:p w:rsidR="00C11A33" w:rsidRDefault="00C11A33">
                            <w:pPr>
                              <w:pStyle w:val="Zaglavlj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11A33" w:rsidRDefault="001A16FE">
                            <w:pPr>
                              <w:pStyle w:val="Zaglavlje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Ministarstvo gospodarstva</w:t>
                            </w:r>
                          </w:p>
                          <w:p w:rsidR="00C11A33" w:rsidRDefault="00C11A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90.25pt;margin-top:-75.15pt;width:240pt;height:7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" stroked="f">
                <v:textbox>
                  <w:txbxContent>
                    <w:p w:rsidR="00C11A33" w:rsidRDefault="001A16FE">
                      <w:pPr>
                        <w:pStyle w:val="Zaglavlj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BOSNA I HERCEGOVINA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FEDERACIJA BOSNE I HERCEGOVINE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KANTON SREDIŠNJA BOSNA</w:t>
                      </w:r>
                    </w:p>
                    <w:p w:rsidR="00C11A33" w:rsidRDefault="00C11A33">
                      <w:pPr>
                        <w:pStyle w:val="Zaglavlj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11A33" w:rsidRDefault="001A16FE">
                      <w:pPr>
                        <w:pStyle w:val="Zaglavlje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Ministarstvo gospodarstva</w:t>
                      </w:r>
                    </w:p>
                    <w:p w:rsidR="00C11A33" w:rsidRDefault="00C11A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-82550</wp:posOffset>
                </wp:positionV>
                <wp:extent cx="6743700" cy="356870"/>
                <wp:effectExtent l="0" t="0" r="0" b="5080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11A33" w:rsidRDefault="001A16FE">
                            <w: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12.35pt;margin-top:-6.5pt;width:531pt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" stroked="f">
                <v:textbox>
                  <w:txbxContent>
                    <w:p w:rsidR="00C11A33" w:rsidRDefault="001A16FE">
                      <w:r>
                        <w:t>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br/>
      </w:r>
    </w:p>
    <w:p w:rsidR="00C11A33" w:rsidRDefault="00C11A33">
      <w:pPr>
        <w:spacing w:after="0"/>
        <w:jc w:val="both"/>
        <w:rPr>
          <w:rFonts w:ascii="Arial" w:hAnsi="Arial" w:cs="Arial"/>
        </w:rPr>
      </w:pPr>
    </w:p>
    <w:p w:rsidR="00C11A33" w:rsidRDefault="00C11A33">
      <w:pPr>
        <w:spacing w:after="0"/>
        <w:jc w:val="both"/>
        <w:rPr>
          <w:rFonts w:ascii="Arial" w:hAnsi="Arial" w:cs="Arial"/>
        </w:rPr>
      </w:pPr>
    </w:p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C11A33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1A33" w:rsidRDefault="001A16FE">
            <w:pPr>
              <w:spacing w:after="0" w:line="25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Nosilac projekta 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ind w:left="5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11A33" w:rsidRDefault="001A16FE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:rsidR="00C11A33" w:rsidRDefault="001A16FE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1A33" w:rsidRDefault="001A16FE">
            <w:pPr>
              <w:spacing w:after="0" w:line="252" w:lineRule="auto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Obrazac </w:t>
            </w:r>
            <w:r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/23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C11A33" w:rsidRDefault="001A16FE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11A33" w:rsidRDefault="001A16FE">
      <w:pPr>
        <w:spacing w:after="0" w:line="252" w:lineRule="auto"/>
        <w:ind w:left="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OBRAZAC </w:t>
      </w:r>
      <w:r>
        <w:rPr>
          <w:rFonts w:ascii="Arial" w:hAnsi="Arial" w:cs="Arial"/>
          <w:b/>
          <w:sz w:val="24"/>
        </w:rPr>
        <w:t>ZAHTJEV</w:t>
      </w:r>
      <w:r>
        <w:rPr>
          <w:rFonts w:ascii="Arial" w:hAnsi="Arial" w:cs="Arial"/>
          <w:b/>
          <w:sz w:val="24"/>
        </w:rPr>
        <w:t>A</w:t>
      </w:r>
    </w:p>
    <w:p w:rsidR="00C11A33" w:rsidRDefault="001A16FE">
      <w:pPr>
        <w:spacing w:after="11"/>
        <w:ind w:left="23" w:right="1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za uključivanje u program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80"/>
        <w:gridCol w:w="8154"/>
        <w:gridCol w:w="1635"/>
      </w:tblGrid>
      <w:tr w:rsidR="00C11A33">
        <w:trPr>
          <w:trHeight w:val="1076"/>
        </w:trPr>
        <w:tc>
          <w:tcPr>
            <w:tcW w:w="863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1A33" w:rsidRDefault="001A16FE">
            <w:pPr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“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Subvencije privatnim poduzećima i </w:t>
            </w:r>
            <w:r>
              <w:rPr>
                <w:rFonts w:ascii="Arial" w:hAnsi="Arial" w:cs="Arial"/>
                <w:b/>
                <w:bCs/>
                <w:sz w:val="24"/>
              </w:rPr>
              <w:t>poduzetnicima - potpora skijalištima i razvoju turizma</w:t>
            </w:r>
            <w:r>
              <w:rPr>
                <w:rFonts w:ascii="Arial" w:hAnsi="Arial" w:cs="Arial"/>
                <w:b/>
                <w:bCs/>
                <w:sz w:val="24"/>
              </w:rPr>
              <w:t>”</w:t>
            </w:r>
          </w:p>
          <w:p w:rsidR="00C11A33" w:rsidRDefault="001A16FE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PROJEKTI SU: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1A33" w:rsidRDefault="001A16FE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Odabrati za koji projekat se podnosi zahtjev (x)</w:t>
            </w:r>
          </w:p>
        </w:tc>
      </w:tr>
      <w:tr w:rsidR="00C11A33">
        <w:trPr>
          <w:trHeight w:val="558"/>
        </w:trPr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1.</w:t>
            </w:r>
          </w:p>
        </w:tc>
        <w:tc>
          <w:tcPr>
            <w:tcW w:w="8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ind w:right="23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Projekat za izgradnju, unapređenje i modernizaciju skijališta na prostoru Srednjobosanskog kantona.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C11A33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C11A33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2.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Projekat za adaptaciju </w:t>
            </w:r>
            <w:r>
              <w:rPr>
                <w:rFonts w:ascii="Arial" w:hAnsi="Arial" w:cs="Arial"/>
                <w:sz w:val="24"/>
                <w:szCs w:val="20"/>
              </w:rPr>
              <w:t>postojećih i izgradnju novih smještajnih kapaciteta u Srednjobosanskom kantonu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C11A33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C11A33" w:rsidRDefault="001A16FE">
      <w:pPr>
        <w:spacing w:after="11"/>
        <w:ind w:right="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038"/>
        <w:gridCol w:w="6231"/>
      </w:tblGrid>
      <w:tr w:rsidR="00C11A33">
        <w:trPr>
          <w:trHeight w:val="641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1A33" w:rsidRDefault="001A16FE">
            <w:pPr>
              <w:spacing w:after="0" w:line="252" w:lineRule="auto"/>
              <w:ind w:right="46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11A33">
        <w:trPr>
          <w:trHeight w:val="607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11A33" w:rsidRDefault="001A16FE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11A33">
        <w:trPr>
          <w:trHeight w:val="49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Ukupna vrijednost projekta sa traženim iznosom sredstava za sufinanciranja: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C11A33" w:rsidRDefault="00C11A33">
      <w:pPr>
        <w:spacing w:after="0" w:line="252" w:lineRule="auto"/>
        <w:ind w:left="39"/>
        <w:jc w:val="center"/>
        <w:rPr>
          <w:rFonts w:ascii="Arial" w:hAnsi="Arial" w:cs="Arial"/>
          <w:b/>
          <w:sz w:val="24"/>
        </w:rPr>
      </w:pPr>
    </w:p>
    <w:p w:rsidR="00C11A33" w:rsidRDefault="001A16FE">
      <w:pPr>
        <w:spacing w:after="0" w:line="252" w:lineRule="auto"/>
        <w:ind w:left="3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C11A33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1A33" w:rsidRDefault="00C0019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1A16FE">
              <w:rPr>
                <w:rFonts w:ascii="Arial" w:hAnsi="Arial" w:cs="Arial"/>
                <w:b/>
                <w:sz w:val="24"/>
              </w:rPr>
              <w:t xml:space="preserve">. OSNOVNI PODACI O PODNOSIOCU ZAHTJEVA </w:t>
            </w:r>
          </w:p>
        </w:tc>
      </w:tr>
      <w:tr w:rsidR="00C11A33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Naziv podnosioca 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11A33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11A33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11A33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11A33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11A33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Identifikacijski broj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11A33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11A33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Broj stalno zaposlenih </w:t>
            </w:r>
            <w:r>
              <w:rPr>
                <w:rFonts w:ascii="Arial" w:hAnsi="Arial" w:cs="Arial"/>
                <w:sz w:val="24"/>
              </w:rPr>
              <w:t>radnika na dan prijave na javni poziv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11A33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Broj novih radnika koji će se uposliti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C11A33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C11A33" w:rsidRDefault="001A16FE" w:rsidP="00C0019E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1848"/>
      </w:tblGrid>
      <w:tr w:rsidR="00C11A33">
        <w:trPr>
          <w:trHeight w:val="274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2. Period provođenja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mjeseci </w:t>
            </w:r>
          </w:p>
        </w:tc>
      </w:tr>
      <w:tr w:rsidR="00C11A33">
        <w:trPr>
          <w:trHeight w:val="509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11A33">
        <w:trPr>
          <w:trHeight w:val="499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Vremenski period implementacije dodijeljenih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finansijskih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sredstava </w:t>
            </w: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max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do 6 mjeseci):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C11A33" w:rsidRDefault="001A16FE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5456"/>
      </w:tblGrid>
      <w:tr w:rsidR="00C11A33">
        <w:trPr>
          <w:trHeight w:val="518"/>
        </w:trPr>
        <w:tc>
          <w:tcPr>
            <w:tcW w:w="48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3. Područje provođenja projekta: </w:t>
            </w:r>
          </w:p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(npr. lokacija, mjesto, mjesna zajednica i sl.) </w:t>
            </w:r>
          </w:p>
        </w:tc>
        <w:tc>
          <w:tcPr>
            <w:tcW w:w="54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11A33" w:rsidRDefault="001A16FE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C11A33" w:rsidRDefault="00C11A33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11A33" w:rsidRDefault="001A16FE" w:rsidP="00C0019E">
      <w:pPr>
        <w:spacing w:after="0" w:line="252" w:lineRule="auto"/>
        <w:ind w:right="44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39" w:type="dxa"/>
        <w:tblLayout w:type="fixed"/>
        <w:tblCellMar>
          <w:top w:w="100" w:type="dxa"/>
          <w:right w:w="67" w:type="dxa"/>
        </w:tblCellMar>
        <w:tblLook w:val="04A0" w:firstRow="1" w:lastRow="0" w:firstColumn="1" w:lastColumn="0" w:noHBand="0" w:noVBand="1"/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 w:rsidR="00C11A33">
        <w:trPr>
          <w:trHeight w:val="370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4. PROJEKT FINANSIRANJA / </w:t>
            </w:r>
            <w:r>
              <w:rPr>
                <w:rFonts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C11A33" w:rsidRDefault="00C11A33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C11A33" w:rsidRDefault="00C11A33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C11A33" w:rsidRDefault="00C11A33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C11A33">
        <w:trPr>
          <w:trHeight w:val="362"/>
        </w:trPr>
        <w:tc>
          <w:tcPr>
            <w:tcW w:w="25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1A33" w:rsidRDefault="001A16FE">
            <w:pPr>
              <w:spacing w:after="101" w:line="252" w:lineRule="auto"/>
              <w:ind w:right="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Opis / vrsta ulaganja  </w:t>
            </w:r>
          </w:p>
          <w:p w:rsidR="00C11A33" w:rsidRDefault="001A16FE">
            <w:pPr>
              <w:spacing w:after="0" w:line="252" w:lineRule="auto"/>
              <w:ind w:right="4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1A33" w:rsidRDefault="001A16FE">
            <w:pPr>
              <w:spacing w:after="0" w:line="252" w:lineRule="auto"/>
              <w:ind w:right="4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Ukupna </w:t>
            </w:r>
          </w:p>
          <w:p w:rsidR="00C11A33" w:rsidRDefault="001A16FE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1A33" w:rsidRDefault="001A16FE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1A33" w:rsidRDefault="001A16FE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A33" w:rsidRDefault="00C11A33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C11A33" w:rsidRDefault="001A16FE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1A33" w:rsidRDefault="00C11A33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</w:tr>
      <w:tr w:rsidR="00C11A33">
        <w:trPr>
          <w:trHeight w:val="581"/>
        </w:trPr>
        <w:tc>
          <w:tcPr>
            <w:tcW w:w="25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1A33" w:rsidRDefault="00C11A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10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1A33" w:rsidRDefault="00C11A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1A33" w:rsidRDefault="00C11A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8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1A33" w:rsidRDefault="00C11A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1A33" w:rsidRDefault="001A16FE">
            <w:pPr>
              <w:spacing w:after="0" w:line="252" w:lineRule="auto"/>
              <w:ind w:right="4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1A33" w:rsidRDefault="001A16FE">
            <w:pPr>
              <w:spacing w:after="0" w:line="252" w:lineRule="auto"/>
              <w:ind w:left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1A33" w:rsidRDefault="001A16FE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Ukupno </w:t>
            </w:r>
          </w:p>
        </w:tc>
      </w:tr>
      <w:tr w:rsidR="00C11A33">
        <w:trPr>
          <w:trHeight w:val="431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1A33" w:rsidRDefault="001A16FE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11A33">
        <w:trPr>
          <w:trHeight w:val="42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1A33" w:rsidRDefault="001A16FE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11A33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1A33" w:rsidRDefault="001A16FE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11A33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1A33" w:rsidRDefault="001A16FE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11A33">
        <w:trPr>
          <w:trHeight w:val="43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C11A33" w:rsidRDefault="001A16FE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11A33">
        <w:trPr>
          <w:trHeight w:val="37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C11A33" w:rsidRDefault="001A16FE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11A33">
        <w:trPr>
          <w:trHeight w:val="368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right="42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Stepen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finansiranja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%: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11A33" w:rsidRDefault="001A16FE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C11A33" w:rsidRDefault="001A16FE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100% </w:t>
            </w:r>
          </w:p>
        </w:tc>
      </w:tr>
    </w:tbl>
    <w:p w:rsidR="00C11A33" w:rsidRDefault="00C11A33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p w:rsidR="003B7B6A" w:rsidRDefault="003B7B6A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p w:rsidR="003B7B6A" w:rsidRDefault="003B7B6A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p w:rsidR="003B7B6A" w:rsidRDefault="003B7B6A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C11A33">
        <w:trPr>
          <w:trHeight w:val="519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5. Ekološki aspekti investicije </w:t>
            </w:r>
          </w:p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C11A33">
        <w:trPr>
          <w:trHeight w:val="81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C11A33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  <w:p w:rsidR="003B7B6A" w:rsidRDefault="003B7B6A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  <w:p w:rsidR="003B7B6A" w:rsidRDefault="003B7B6A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  <w:p w:rsidR="003B7B6A" w:rsidRDefault="003B7B6A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C11A33" w:rsidRDefault="001A16FE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4987"/>
      </w:tblGrid>
      <w:tr w:rsidR="00C11A33">
        <w:trPr>
          <w:trHeight w:val="518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6. Planirano novo zapošljavanje </w:t>
            </w:r>
          </w:p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(popuniti ukoliko je investicijom planirano upošljavanje novih radnika) </w:t>
            </w:r>
          </w:p>
        </w:tc>
      </w:tr>
      <w:tr w:rsidR="00C11A33">
        <w:trPr>
          <w:trHeight w:val="598"/>
        </w:trPr>
        <w:tc>
          <w:tcPr>
            <w:tcW w:w="53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A33" w:rsidRDefault="001A16FE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 novih radnika </w:t>
            </w:r>
          </w:p>
        </w:tc>
      </w:tr>
    </w:tbl>
    <w:p w:rsidR="00C11A33" w:rsidRDefault="001A16FE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C11A33">
        <w:trPr>
          <w:trHeight w:val="518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7. Ostale aktivnosti </w:t>
            </w:r>
          </w:p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aktivnosti koje nisu obuhvaćene u obrascu, ukoliko ima takvih aktivnosti)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C11A33">
        <w:trPr>
          <w:trHeight w:val="197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11A33" w:rsidRDefault="00C11A33">
            <w:pPr>
              <w:spacing w:after="0" w:line="252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11A33" w:rsidRDefault="001A16FE">
      <w:pPr>
        <w:spacing w:after="0" w:line="25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C11A33" w:rsidRDefault="001A16FE">
      <w:pPr>
        <w:spacing w:after="0" w:line="25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Uz ovaj obrazac zahtjeva potrebno je dostaviti i slijedeću </w:t>
      </w:r>
      <w:proofErr w:type="spellStart"/>
      <w:r>
        <w:rPr>
          <w:rFonts w:ascii="Arial" w:hAnsi="Arial" w:cs="Arial"/>
          <w:b/>
          <w:sz w:val="24"/>
        </w:rPr>
        <w:t>orginalnu</w:t>
      </w:r>
      <w:proofErr w:type="spellEnd"/>
      <w:r>
        <w:rPr>
          <w:rFonts w:ascii="Arial" w:hAnsi="Arial" w:cs="Arial"/>
          <w:b/>
          <w:sz w:val="24"/>
        </w:rPr>
        <w:t xml:space="preserve"> dokumentaciju ili ovjerene kopije : </w:t>
      </w:r>
    </w:p>
    <w:p w:rsidR="00A97908" w:rsidRDefault="00A97908" w:rsidP="00A97908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Prijedlog projekta </w:t>
      </w:r>
      <w:r w:rsidRPr="00C6167A">
        <w:rPr>
          <w:rFonts w:ascii="Arial" w:hAnsi="Arial" w:cs="Arial"/>
          <w:bCs/>
          <w:sz w:val="24"/>
          <w:szCs w:val="24"/>
        </w:rPr>
        <w:t>koji treba da sadrži (naziv projekta, sadržaj i opis projekta sa svim bitnim elementima za njegovu realizaciju, cilj, aktivnosti na provođenju, način provođenja, broj korisnika usluga, iznos vlastitih  financijski sredstava, planirano novo zapošljavanje i sve druge elemente od značaja za projekat).</w:t>
      </w:r>
    </w:p>
    <w:p w:rsidR="00A97908" w:rsidRDefault="00A97908" w:rsidP="00A97908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Rješenje iz sudskog registra sa svim pojedinačnim prilozima ili aktuelni izvod iz sudskog registra, a za fizička lica Rješenje o registraciji nadležnog općinskog organa.</w:t>
      </w:r>
    </w:p>
    <w:p w:rsidR="00A97908" w:rsidRDefault="00A97908" w:rsidP="00A97908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Uvjerenje o poreznoj registraciji (identifikacijski broj: ID broj)</w:t>
      </w:r>
    </w:p>
    <w:p w:rsidR="00A97908" w:rsidRDefault="00A97908" w:rsidP="00A97908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Uvjerenje o registraciji obveznika poreza na dodanu vrijednost (ukoliko je po Zakonu o porezu na dodanu vrijednost u sistemu).</w:t>
      </w:r>
    </w:p>
    <w:p w:rsidR="00A97908" w:rsidRDefault="00A97908" w:rsidP="00A97908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A4DFE">
        <w:rPr>
          <w:rFonts w:ascii="Arial" w:hAnsi="Arial" w:cs="Arial"/>
          <w:bCs/>
          <w:sz w:val="24"/>
          <w:szCs w:val="24"/>
        </w:rPr>
        <w:t xml:space="preserve">Uvjerenje nadležnih institucija o redovnom izmirenju obaveza po osnovu javnih prihoda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A4DFE">
        <w:rPr>
          <w:rFonts w:ascii="Arial" w:hAnsi="Arial" w:cs="Arial"/>
          <w:bCs/>
          <w:sz w:val="24"/>
          <w:szCs w:val="24"/>
        </w:rPr>
        <w:t>ili potpisan sporazum o</w:t>
      </w:r>
      <w:r>
        <w:rPr>
          <w:rFonts w:ascii="Arial" w:hAnsi="Arial" w:cs="Arial"/>
          <w:bCs/>
          <w:sz w:val="24"/>
          <w:szCs w:val="24"/>
        </w:rPr>
        <w:t xml:space="preserve"> odgodi plaćanja zaključno sa 30.04</w:t>
      </w:r>
      <w:r w:rsidRPr="006A4DFE">
        <w:rPr>
          <w:rFonts w:ascii="Arial" w:hAnsi="Arial" w:cs="Arial"/>
          <w:bCs/>
          <w:sz w:val="24"/>
          <w:szCs w:val="24"/>
        </w:rPr>
        <w:t>.2023.god</w:t>
      </w:r>
      <w:r>
        <w:rPr>
          <w:rFonts w:ascii="Arial" w:hAnsi="Arial" w:cs="Arial"/>
          <w:bCs/>
          <w:sz w:val="24"/>
          <w:szCs w:val="24"/>
        </w:rPr>
        <w:t>ine.</w:t>
      </w:r>
    </w:p>
    <w:p w:rsidR="00A97908" w:rsidRDefault="00A97908" w:rsidP="00A97908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Lista osiguranih lica izdata od porezne uprave F BiH.</w:t>
      </w:r>
      <w:r w:rsidRPr="006A4DFE">
        <w:rPr>
          <w:rFonts w:ascii="Arial" w:hAnsi="Arial" w:cs="Arial"/>
          <w:bCs/>
          <w:sz w:val="24"/>
          <w:szCs w:val="24"/>
        </w:rPr>
        <w:t xml:space="preserve"> </w:t>
      </w:r>
    </w:p>
    <w:p w:rsidR="00A97908" w:rsidRPr="006A4DFE" w:rsidRDefault="00A97908" w:rsidP="00A97908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A4DFE">
        <w:rPr>
          <w:rFonts w:ascii="Arial" w:hAnsi="Arial" w:cs="Arial"/>
          <w:bCs/>
          <w:sz w:val="24"/>
          <w:szCs w:val="24"/>
        </w:rPr>
        <w:t>Uvjerenje o izmirenim indirektnim porezima ili potpisan sporazum o odgodi plaćanja za obveznike poreza na d</w:t>
      </w:r>
      <w:r>
        <w:rPr>
          <w:rFonts w:ascii="Arial" w:hAnsi="Arial" w:cs="Arial"/>
          <w:bCs/>
          <w:sz w:val="24"/>
          <w:szCs w:val="24"/>
        </w:rPr>
        <w:t>odanu vrijednost zaključno sa 30.04</w:t>
      </w:r>
      <w:r w:rsidRPr="006A4DFE">
        <w:rPr>
          <w:rFonts w:ascii="Arial" w:hAnsi="Arial" w:cs="Arial"/>
          <w:bCs/>
          <w:sz w:val="24"/>
          <w:szCs w:val="24"/>
        </w:rPr>
        <w:t>.2023.god (subjekti koji nisu obveznici poreza na dodanu vrijednost obavezni su dodati vlastitu izjavu da ne potpadaju pod navedenu obavezu).</w:t>
      </w:r>
    </w:p>
    <w:p w:rsidR="00A97908" w:rsidRDefault="00A97908" w:rsidP="00A97908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Obavjest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 razvrstavanju subjekata prema djelatnosti Federalnog zavoda za statistiku.</w:t>
      </w:r>
    </w:p>
    <w:p w:rsidR="00A97908" w:rsidRDefault="00A97908" w:rsidP="00A97908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Uvjerenje nadležnog suda da subjekt nije pod </w:t>
      </w:r>
      <w:proofErr w:type="spellStart"/>
      <w:r>
        <w:rPr>
          <w:rFonts w:ascii="Arial" w:hAnsi="Arial" w:cs="Arial"/>
          <w:bCs/>
          <w:sz w:val="24"/>
          <w:szCs w:val="24"/>
        </w:rPr>
        <w:t>stječajem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ili pred likvidacijom (samo za privredna društva).</w:t>
      </w:r>
    </w:p>
    <w:p w:rsidR="00A97908" w:rsidRDefault="00A97908" w:rsidP="00A97908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Potpisanu i ovjerenu izjavu o nakani namjenskog korištenja sredstava iz priloga javnog poziva (ovjerenu od strane općine ili notara).</w:t>
      </w:r>
    </w:p>
    <w:p w:rsidR="00A97908" w:rsidRDefault="00A97908" w:rsidP="00A97908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Izvod iz registra ugovora o koncesijama (projekti za skijališta)</w:t>
      </w:r>
    </w:p>
    <w:p w:rsidR="00A97908" w:rsidRDefault="00A97908" w:rsidP="00A97908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Uvjerenje nadležnog ministarstva o redovnom izmirenju obaveza po osnovu naknade za koncesije skijališta za LOT.1.</w:t>
      </w:r>
    </w:p>
    <w:p w:rsidR="00A97908" w:rsidRDefault="00A97908" w:rsidP="00A97908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Rješenje </w:t>
      </w:r>
      <w:r w:rsidR="00DF073E">
        <w:rPr>
          <w:rFonts w:ascii="Arial" w:hAnsi="Arial" w:cs="Arial"/>
          <w:bCs/>
          <w:sz w:val="24"/>
          <w:szCs w:val="24"/>
        </w:rPr>
        <w:t xml:space="preserve">o ispunjavanju minimalnih </w:t>
      </w:r>
      <w:proofErr w:type="spellStart"/>
      <w:r w:rsidR="00DF073E">
        <w:rPr>
          <w:rFonts w:ascii="Arial" w:hAnsi="Arial" w:cs="Arial"/>
          <w:bCs/>
          <w:sz w:val="24"/>
          <w:szCs w:val="24"/>
        </w:rPr>
        <w:t>uslova</w:t>
      </w:r>
      <w:proofErr w:type="spellEnd"/>
      <w:r w:rsidR="00DF073E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="00DF073E">
        <w:rPr>
          <w:rFonts w:ascii="Arial" w:hAnsi="Arial" w:cs="Arial"/>
          <w:bCs/>
          <w:sz w:val="24"/>
          <w:szCs w:val="24"/>
        </w:rPr>
        <w:t>uslova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za kategorizaciju za smještajne objekte, izdano od nadležnog organa (adaptacija postojećih smještajnih kapaciteta) za LOT.2.</w:t>
      </w:r>
    </w:p>
    <w:p w:rsidR="00A97908" w:rsidRDefault="00A97908" w:rsidP="00A97908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Potvrdu banke o otvorenom transakcijskom računu.</w:t>
      </w:r>
    </w:p>
    <w:p w:rsidR="00C11A33" w:rsidRDefault="00C11A33">
      <w:pPr>
        <w:spacing w:after="4" w:line="245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C11A33" w:rsidRDefault="001A16F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Napomena: </w:t>
      </w:r>
      <w:r>
        <w:rPr>
          <w:rFonts w:ascii="Arial" w:hAnsi="Arial" w:cs="Arial"/>
          <w:sz w:val="24"/>
        </w:rPr>
        <w:t>Svaki projekat je nezavisan pri određivanju vrijednosti i ugovaranja. Podnosi</w:t>
      </w:r>
      <w:r>
        <w:rPr>
          <w:rFonts w:ascii="Arial" w:hAnsi="Arial" w:cs="Arial"/>
          <w:sz w:val="24"/>
        </w:rPr>
        <w:t>oci</w:t>
      </w:r>
      <w:r>
        <w:rPr>
          <w:rFonts w:ascii="Arial" w:hAnsi="Arial" w:cs="Arial"/>
          <w:sz w:val="24"/>
        </w:rPr>
        <w:t xml:space="preserve"> zahtjeva koji podnose zahtjeve za više  projekata dužni su dostaviti ponude za svaki projekat posebno. Podnosiocu zahtjeva koji ima vi</w:t>
      </w:r>
      <w:r>
        <w:rPr>
          <w:rFonts w:ascii="Arial" w:hAnsi="Arial" w:cs="Arial"/>
          <w:sz w:val="24"/>
        </w:rPr>
        <w:t xml:space="preserve">še projekata po ovom pozivu, Ministarstvo privrede će </w:t>
      </w:r>
      <w:proofErr w:type="spellStart"/>
      <w:r>
        <w:rPr>
          <w:rFonts w:ascii="Arial" w:hAnsi="Arial" w:cs="Arial"/>
          <w:sz w:val="24"/>
        </w:rPr>
        <w:t>sufinansirati</w:t>
      </w:r>
      <w:proofErr w:type="spellEnd"/>
      <w:r>
        <w:rPr>
          <w:rFonts w:ascii="Arial" w:hAnsi="Arial" w:cs="Arial"/>
          <w:sz w:val="24"/>
        </w:rPr>
        <w:t xml:space="preserve"> samo jedan projekat.</w:t>
      </w:r>
    </w:p>
    <w:p w:rsidR="00C11A33" w:rsidRDefault="001A16F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Sve dostavljene kopije moraju biti ovjerene od nadležnog organa.</w:t>
      </w:r>
      <w:r>
        <w:rPr>
          <w:rFonts w:ascii="Arial" w:hAnsi="Arial" w:cs="Arial"/>
          <w:sz w:val="24"/>
        </w:rPr>
        <w:t xml:space="preserve"> Sva dokumen</w:t>
      </w:r>
      <w:r w:rsidR="00E63CC5">
        <w:rPr>
          <w:rFonts w:ascii="Arial" w:hAnsi="Arial" w:cs="Arial"/>
          <w:sz w:val="24"/>
        </w:rPr>
        <w:t>ta moraju biti priložena i izdat</w:t>
      </w:r>
      <w:r>
        <w:rPr>
          <w:rFonts w:ascii="Arial" w:hAnsi="Arial" w:cs="Arial"/>
          <w:sz w:val="24"/>
        </w:rPr>
        <w:t xml:space="preserve">a od strane nadležnih sudskih ili upravnih organa u </w:t>
      </w:r>
      <w:proofErr w:type="spellStart"/>
      <w:r>
        <w:rPr>
          <w:rFonts w:ascii="Arial" w:hAnsi="Arial" w:cs="Arial"/>
          <w:sz w:val="24"/>
        </w:rPr>
        <w:t>FBiH</w:t>
      </w:r>
      <w:proofErr w:type="spellEnd"/>
      <w:r>
        <w:rPr>
          <w:rFonts w:ascii="Arial" w:hAnsi="Arial" w:cs="Arial"/>
          <w:sz w:val="24"/>
        </w:rPr>
        <w:t xml:space="preserve"> i </w:t>
      </w:r>
      <w:r>
        <w:rPr>
          <w:rFonts w:ascii="Arial" w:hAnsi="Arial" w:cs="Arial"/>
          <w:sz w:val="24"/>
        </w:rPr>
        <w:t>ne mogu biti starija od 3 mjeseca</w:t>
      </w:r>
      <w:r>
        <w:rPr>
          <w:rFonts w:ascii="Arial" w:hAnsi="Arial" w:cs="Arial"/>
          <w:sz w:val="24"/>
        </w:rPr>
        <w:t xml:space="preserve"> od dana objavljivanja ovog poziva osim dokumenata iz tački 2, 3, 4</w:t>
      </w:r>
      <w:r w:rsidR="00A97908">
        <w:rPr>
          <w:rFonts w:ascii="Arial" w:hAnsi="Arial" w:cs="Arial"/>
          <w:sz w:val="24"/>
        </w:rPr>
        <w:t xml:space="preserve"> i 8, isključujući aktuelni izvod iz sudskog registra, </w:t>
      </w:r>
      <w:r w:rsidR="00DF073E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suprotnom kompletan projekat biti će od</w:t>
      </w:r>
      <w:r w:rsidR="00DF073E">
        <w:rPr>
          <w:rFonts w:ascii="Arial" w:hAnsi="Arial" w:cs="Arial"/>
          <w:sz w:val="24"/>
        </w:rPr>
        <w:t>bijen i neće biti predmet dalj</w:t>
      </w:r>
      <w:r>
        <w:rPr>
          <w:rFonts w:ascii="Arial" w:hAnsi="Arial" w:cs="Arial"/>
          <w:sz w:val="24"/>
        </w:rPr>
        <w:t xml:space="preserve">eg razmatranja. </w:t>
      </w:r>
    </w:p>
    <w:p w:rsidR="00C11A33" w:rsidRDefault="001A16F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Projekti i sva dokumentacija tražena javnim pozivom mora biti pr</w:t>
      </w:r>
      <w:r>
        <w:rPr>
          <w:rFonts w:ascii="Arial" w:hAnsi="Arial" w:cs="Arial"/>
          <w:sz w:val="24"/>
        </w:rPr>
        <w:t>ikladno uvezana u cjelinu logičkim redom (prema popisu dostavljenih dokumenata).</w:t>
      </w:r>
    </w:p>
    <w:p w:rsidR="00C11A33" w:rsidRDefault="001A16FE">
      <w:pPr>
        <w:spacing w:after="0" w:line="252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 xml:space="preserve">Projektom zahtijevana sredstva od Ministarstva </w:t>
      </w:r>
      <w:r>
        <w:rPr>
          <w:rFonts w:ascii="Arial" w:hAnsi="Arial" w:cs="Arial"/>
          <w:sz w:val="24"/>
          <w:u w:val="single" w:color="000000"/>
        </w:rPr>
        <w:t>ne mogu</w:t>
      </w:r>
      <w:r>
        <w:rPr>
          <w:rFonts w:ascii="Arial" w:hAnsi="Arial" w:cs="Arial"/>
          <w:sz w:val="24"/>
        </w:rPr>
        <w:t xml:space="preserve"> sadržavati troškove tekućih komunalnih usluga (telefon, struja, voda, gas i sl.), ličnih dohodaka/plaća, doprinosa, služ</w:t>
      </w:r>
      <w:r>
        <w:rPr>
          <w:rFonts w:ascii="Arial" w:hAnsi="Arial" w:cs="Arial"/>
          <w:sz w:val="24"/>
        </w:rPr>
        <w:t xml:space="preserve">benih putovanja i ostalih naknada  korisnika sredstava, konzumiranja jela, pića i sličnih aktivnosti </w:t>
      </w:r>
    </w:p>
    <w:p w:rsidR="00C11A33" w:rsidRDefault="001A16FE">
      <w:pPr>
        <w:spacing w:after="0" w:line="252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</w:t>
      </w:r>
    </w:p>
    <w:tbl>
      <w:tblPr>
        <w:tblW w:w="9290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C11A33">
        <w:trPr>
          <w:trHeight w:val="2864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A33" w:rsidRDefault="00C11A33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  <w:p w:rsidR="00C11A33" w:rsidRDefault="00C11A33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  <w:p w:rsidR="00C11A33" w:rsidRDefault="00C11A33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  <w:p w:rsidR="00C11A33" w:rsidRDefault="001A16FE">
            <w:pPr>
              <w:spacing w:after="2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>Ovim izjavljujem, pod punom materijalnom i krivičnom odgovornošću da su gore navedeni podaci istiniti što potvrđujem potpisom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11A33" w:rsidRDefault="00C11A33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  <w:p w:rsidR="00C11A33" w:rsidRDefault="00C11A33">
            <w:pPr>
              <w:spacing w:after="0" w:line="252" w:lineRule="auto"/>
              <w:rPr>
                <w:rFonts w:ascii="Arial" w:eastAsia="Times New Roman" w:hAnsi="Arial" w:cs="Arial"/>
                <w:i/>
                <w:sz w:val="24"/>
              </w:rPr>
            </w:pPr>
          </w:p>
          <w:p w:rsidR="00C11A33" w:rsidRDefault="001A16FE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MP </w:t>
            </w:r>
          </w:p>
          <w:p w:rsidR="00C11A33" w:rsidRDefault="001A16FE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(ovjeriti pečatom) </w:t>
            </w:r>
          </w:p>
          <w:p w:rsidR="00C11A33" w:rsidRDefault="00C11A33">
            <w:pPr>
              <w:spacing w:after="0" w:line="252" w:lineRule="auto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Mjesto: ..............................</w:t>
            </w:r>
          </w:p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Datum: ..............................</w:t>
            </w:r>
          </w:p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11A33" w:rsidRDefault="001A16F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11A33" w:rsidRDefault="001A16FE">
            <w:pPr>
              <w:spacing w:after="0" w:line="252" w:lineRule="auto"/>
              <w:ind w:left="240" w:hangingChars="100" w:hanging="24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...................................... potpis odgovorne osobe </w:t>
            </w:r>
          </w:p>
        </w:tc>
      </w:tr>
    </w:tbl>
    <w:p w:rsidR="00C11A33" w:rsidRDefault="00C11A33">
      <w:pPr>
        <w:rPr>
          <w:rFonts w:ascii="Arial" w:hAnsi="Arial" w:cs="Arial"/>
        </w:rPr>
      </w:pPr>
    </w:p>
    <w:sectPr w:rsidR="00C11A33">
      <w:footerReference w:type="default" r:id="rId10"/>
      <w:headerReference w:type="first" r:id="rId11"/>
      <w:footerReference w:type="first" r:id="rId12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FE" w:rsidRDefault="001A16FE">
      <w:pPr>
        <w:spacing w:after="0" w:line="240" w:lineRule="auto"/>
      </w:pPr>
      <w:r>
        <w:separator/>
      </w:r>
    </w:p>
  </w:endnote>
  <w:endnote w:type="continuationSeparator" w:id="0">
    <w:p w:rsidR="001A16FE" w:rsidRDefault="001A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33" w:rsidRDefault="001A16FE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3B7B6A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33" w:rsidRDefault="001A16FE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4674F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FE" w:rsidRDefault="001A16FE">
      <w:pPr>
        <w:spacing w:after="0" w:line="240" w:lineRule="auto"/>
      </w:pPr>
      <w:r>
        <w:separator/>
      </w:r>
    </w:p>
  </w:footnote>
  <w:footnote w:type="continuationSeparator" w:id="0">
    <w:p w:rsidR="001A16FE" w:rsidRDefault="001A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33" w:rsidRDefault="00C11A33">
    <w:pPr>
      <w:pStyle w:val="Zaglavlje"/>
      <w:rPr>
        <w:ins w:id="1" w:author="M" w:date="2017-06-13T09:19:00Z"/>
      </w:rPr>
    </w:pPr>
  </w:p>
  <w:p w:rsidR="00C11A33" w:rsidRDefault="00C11A33">
    <w:pPr>
      <w:pStyle w:val="Zaglavlje"/>
    </w:pPr>
  </w:p>
  <w:p w:rsidR="00C11A33" w:rsidRDefault="00C11A33">
    <w:pPr>
      <w:pStyle w:val="Zaglavlje"/>
    </w:pPr>
  </w:p>
  <w:p w:rsidR="00C11A33" w:rsidRDefault="00C11A33">
    <w:pPr>
      <w:pStyle w:val="Zaglavlje"/>
    </w:pPr>
  </w:p>
  <w:p w:rsidR="00C11A33" w:rsidRDefault="00C11A3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22E9F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D1"/>
    <w:rsid w:val="0000270B"/>
    <w:rsid w:val="00126CBE"/>
    <w:rsid w:val="0012714E"/>
    <w:rsid w:val="00144080"/>
    <w:rsid w:val="001A16FE"/>
    <w:rsid w:val="002368D1"/>
    <w:rsid w:val="003B7B6A"/>
    <w:rsid w:val="00417985"/>
    <w:rsid w:val="004674F2"/>
    <w:rsid w:val="00480E85"/>
    <w:rsid w:val="00542E8B"/>
    <w:rsid w:val="005D444C"/>
    <w:rsid w:val="005F030F"/>
    <w:rsid w:val="006E3910"/>
    <w:rsid w:val="00747400"/>
    <w:rsid w:val="00790A26"/>
    <w:rsid w:val="007E0243"/>
    <w:rsid w:val="007F7FF8"/>
    <w:rsid w:val="00990CC5"/>
    <w:rsid w:val="009F79E1"/>
    <w:rsid w:val="00A97908"/>
    <w:rsid w:val="00AE2D47"/>
    <w:rsid w:val="00BA4341"/>
    <w:rsid w:val="00C0019E"/>
    <w:rsid w:val="00C11A33"/>
    <w:rsid w:val="00C4704A"/>
    <w:rsid w:val="00C90251"/>
    <w:rsid w:val="00D93426"/>
    <w:rsid w:val="00DA21E1"/>
    <w:rsid w:val="00DA2990"/>
    <w:rsid w:val="00DB7C30"/>
    <w:rsid w:val="00DF073E"/>
    <w:rsid w:val="00E04279"/>
    <w:rsid w:val="00E63CC5"/>
    <w:rsid w:val="00F951CA"/>
    <w:rsid w:val="00FE52C4"/>
    <w:rsid w:val="00FF2C3A"/>
    <w:rsid w:val="00FF5292"/>
    <w:rsid w:val="022C793F"/>
    <w:rsid w:val="06E149FE"/>
    <w:rsid w:val="0A7858D5"/>
    <w:rsid w:val="0B603E62"/>
    <w:rsid w:val="0D2A6D46"/>
    <w:rsid w:val="0EA10D17"/>
    <w:rsid w:val="0F2126A1"/>
    <w:rsid w:val="122A5EEC"/>
    <w:rsid w:val="15907F87"/>
    <w:rsid w:val="186C630B"/>
    <w:rsid w:val="1AF53EE1"/>
    <w:rsid w:val="1BC401BD"/>
    <w:rsid w:val="1DF4412E"/>
    <w:rsid w:val="1F6F78B8"/>
    <w:rsid w:val="1FB77C79"/>
    <w:rsid w:val="24EB25F6"/>
    <w:rsid w:val="25437169"/>
    <w:rsid w:val="25A355DE"/>
    <w:rsid w:val="2A1534A3"/>
    <w:rsid w:val="2B376DFD"/>
    <w:rsid w:val="2FA336CC"/>
    <w:rsid w:val="2FA74DF5"/>
    <w:rsid w:val="2FD17FFA"/>
    <w:rsid w:val="32A930FE"/>
    <w:rsid w:val="38D34F82"/>
    <w:rsid w:val="3A8D1E47"/>
    <w:rsid w:val="3C7D4322"/>
    <w:rsid w:val="3DF23939"/>
    <w:rsid w:val="40073247"/>
    <w:rsid w:val="42994474"/>
    <w:rsid w:val="42C441A1"/>
    <w:rsid w:val="45851487"/>
    <w:rsid w:val="4817287D"/>
    <w:rsid w:val="4C4B2E5C"/>
    <w:rsid w:val="4EFD6581"/>
    <w:rsid w:val="50EA1C93"/>
    <w:rsid w:val="531B50F7"/>
    <w:rsid w:val="56C6070D"/>
    <w:rsid w:val="598527E3"/>
    <w:rsid w:val="5A1227FE"/>
    <w:rsid w:val="5B3E6975"/>
    <w:rsid w:val="5C2A1252"/>
    <w:rsid w:val="5D002D38"/>
    <w:rsid w:val="64325EF8"/>
    <w:rsid w:val="6C2A000D"/>
    <w:rsid w:val="6C516D44"/>
    <w:rsid w:val="6DC57074"/>
    <w:rsid w:val="6FCF1108"/>
    <w:rsid w:val="6FF76F75"/>
    <w:rsid w:val="71FB01CB"/>
    <w:rsid w:val="78577400"/>
    <w:rsid w:val="7BE04282"/>
    <w:rsid w:val="7CE7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F55B817-20B3-45E3-9ED1-9ADB240D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pPr>
      <w:spacing w:after="200" w:line="276" w:lineRule="auto"/>
    </w:pPr>
    <w:rPr>
      <w:sz w:val="22"/>
      <w:szCs w:val="22"/>
      <w:lang w:val="hr-HR"/>
    </w:rPr>
  </w:style>
  <w:style w:type="paragraph" w:styleId="Naslov1">
    <w:name w:val="heading 1"/>
    <w:basedOn w:val="Normalno"/>
    <w:next w:val="Normalno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jeloteksta">
    <w:name w:val="Body Text"/>
    <w:basedOn w:val="Normalno"/>
    <w:uiPriority w:val="99"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Podnoje">
    <w:name w:val="footer"/>
    <w:basedOn w:val="Normalno"/>
    <w:link w:val="Podnoje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link w:val="Zaglavlje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paragrafa"/>
    <w:uiPriority w:val="99"/>
    <w:unhideWhenUsed/>
    <w:qFormat/>
    <w:rPr>
      <w:color w:val="0000FF"/>
      <w:u w:val="single"/>
    </w:rPr>
  </w:style>
  <w:style w:type="table" w:styleId="Koordinatnamreatabele">
    <w:name w:val="Table Grid"/>
    <w:basedOn w:val="Normalnatabela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ubalonuZnak">
    <w:name w:val="Tekst u balonu Znak"/>
    <w:basedOn w:val="Zadanifontparagrafa"/>
    <w:link w:val="Tekstubalonu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ZaglavljeZnak">
    <w:name w:val="Zaglavlje Znak"/>
    <w:basedOn w:val="Zadanifontparagrafa"/>
    <w:link w:val="Zaglavlje"/>
    <w:uiPriority w:val="99"/>
    <w:qFormat/>
  </w:style>
  <w:style w:type="character" w:customStyle="1" w:styleId="PodnojeZnak">
    <w:name w:val="Podnožje Znak"/>
    <w:basedOn w:val="Zadanifontparagrafa"/>
    <w:link w:val="Podnoje"/>
    <w:uiPriority w:val="99"/>
    <w:qFormat/>
  </w:style>
  <w:style w:type="paragraph" w:customStyle="1" w:styleId="BodyTextIndent3858D7CFB-ED40-4347-BF05-701D383B685F858D7CFB-ED40-4347-BF05-701D383B685F">
    <w:name w:val="Body Text Indent 3{858D7CFB-ED40-4347-BF05-701D383B685F}{858D7CFB-ED40-4347-BF05-701D383B685F}"/>
    <w:basedOn w:val="Normalno"/>
    <w:qFormat/>
    <w:pPr>
      <w:spacing w:after="0" w:line="240" w:lineRule="auto"/>
      <w:ind w:left="1425" w:hanging="1065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Paragrafspiska1">
    <w:name w:val="Paragraf spiska1"/>
    <w:basedOn w:val="Normalno"/>
    <w:qFormat/>
    <w:pPr>
      <w:ind w:left="720"/>
    </w:pPr>
  </w:style>
  <w:style w:type="paragraph" w:customStyle="1" w:styleId="NoSpacing1">
    <w:name w:val="No Spacing1"/>
    <w:qFormat/>
    <w:pPr>
      <w:spacing w:line="252" w:lineRule="auto"/>
    </w:pPr>
    <w:rPr>
      <w:rFonts w:ascii="Calibri" w:eastAsia="SimSun" w:hAnsi="Calibri" w:cs="SimHei"/>
      <w:sz w:val="21"/>
      <w:szCs w:val="22"/>
      <w:lang w:eastAsia="zh-CN"/>
    </w:rPr>
  </w:style>
  <w:style w:type="paragraph" w:styleId="Paragrafspiska">
    <w:name w:val="List Paragraph"/>
    <w:basedOn w:val="Normalno"/>
    <w:uiPriority w:val="99"/>
    <w:rsid w:val="00C0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8C241-7E49-4B9E-A158-01D28F09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_x000b__x000b_Na osnovu člana 9. Zakona o kantonalnim ministarstvima i drugim tijelima kantonalne uprave («Službene novine Srednjobosanskog kantona», broj: 8/03 i 14/03) I Odluke Vlade Srednjobosanskog kantona o usvajanju programa utroška sredstava, sa pozicije 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_x000b__x000b_Na osnovu člana 9. Zakona o kantonalnim ministarstvima i drugim tijelima kantonalne uprave («Službene novine Srednjobosanskog kantona», broj: 8/03 i 14/03) I Odluke Vlade Srednjobosanskog kantona o usvajanju programa utroška sredstava, sa pozicije </dc:title>
  <dc:creator>HP001</dc:creator>
  <cp:lastModifiedBy>Elmir</cp:lastModifiedBy>
  <cp:revision>13</cp:revision>
  <cp:lastPrinted>2023-08-04T08:10:00Z</cp:lastPrinted>
  <dcterms:created xsi:type="dcterms:W3CDTF">2019-03-15T08:48:00Z</dcterms:created>
  <dcterms:modified xsi:type="dcterms:W3CDTF">2023-08-04T08:22:00Z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2057-10.2.0.5926</vt:lpwstr>
  </property>
</Properties>
</file>