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0F2" w:rsidRPr="004F35E6" w:rsidRDefault="00C90251" w:rsidP="004340F2">
      <w:pPr>
        <w:jc w:val="both"/>
        <w:rPr>
          <w:rFonts w:cs="Arial"/>
          <w:lang w:val="bs-Latn-BA"/>
        </w:rPr>
      </w:pPr>
      <w:bookmarkStart w:id="0" w:name="_GoBack"/>
      <w:bookmarkEnd w:id="0"/>
      <w:r>
        <w:rPr>
          <w:noProof/>
          <w:lang w:val="bs-Latn-BA" w:eastAsia="bs-Latn-BA"/>
        </w:rPr>
        <w:drawing>
          <wp:anchor distT="0" distB="0" distL="114300" distR="114300" simplePos="0" relativeHeight="251666432" behindDoc="0" locked="0" layoutInCell="1" allowOverlap="1" wp14:anchorId="33921334" wp14:editId="05F77867">
            <wp:simplePos x="0" y="0"/>
            <wp:positionH relativeFrom="column">
              <wp:posOffset>2859496</wp:posOffset>
            </wp:positionH>
            <wp:positionV relativeFrom="paragraph">
              <wp:posOffset>-1138555</wp:posOffset>
            </wp:positionV>
            <wp:extent cx="806400" cy="1209600"/>
            <wp:effectExtent l="0" t="0" r="0" b="0"/>
            <wp:wrapNone/>
            <wp:docPr id="1" name="Slika 1" descr="G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00" cy="12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910" w:rsidRPr="00FF5292">
        <w:rPr>
          <w:b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01D2B7FA" wp14:editId="0BE899E9">
                <wp:simplePos x="0" y="0"/>
                <wp:positionH relativeFrom="column">
                  <wp:posOffset>-259806</wp:posOffset>
                </wp:positionH>
                <wp:positionV relativeFrom="paragraph">
                  <wp:posOffset>-921385</wp:posOffset>
                </wp:positionV>
                <wp:extent cx="3134995" cy="962025"/>
                <wp:effectExtent l="0" t="0" r="8255" b="952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2C4" w:rsidRPr="00FF5292" w:rsidRDefault="00FE52C4" w:rsidP="00FE52C4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FF5292">
                              <w:rPr>
                                <w:rFonts w:cs="Arial"/>
                              </w:rPr>
                              <w:t>BOSNA I HERCEGOVINA</w:t>
                            </w:r>
                            <w:r w:rsidRPr="00FF5292">
                              <w:rPr>
                                <w:rFonts w:cs="Arial"/>
                                <w:noProof/>
                                <w:lang w:eastAsia="hr-HR"/>
                              </w:rPr>
                              <w:t xml:space="preserve"> </w:t>
                            </w:r>
                            <w:r w:rsidRPr="00FF5292">
                              <w:rPr>
                                <w:rFonts w:cs="Arial"/>
                              </w:rPr>
                              <w:br/>
                              <w:t>FEDERACIJA BOSNE I HERCEGOVINE</w:t>
                            </w:r>
                            <w:r w:rsidRPr="00FF5292">
                              <w:rPr>
                                <w:rFonts w:cs="Arial"/>
                                <w:b/>
                              </w:rPr>
                              <w:br/>
                              <w:t>SREDNJOBOSANSKI KANTON</w:t>
                            </w:r>
                          </w:p>
                          <w:p w:rsidR="00FE52C4" w:rsidRPr="00FF5292" w:rsidRDefault="00FE52C4" w:rsidP="00FE52C4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E52C4" w:rsidRPr="00FF5292" w:rsidRDefault="00FE52C4" w:rsidP="00FE52C4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FF5292">
                              <w:rPr>
                                <w:rFonts w:cs="Arial"/>
                                <w:b/>
                                <w:i/>
                              </w:rPr>
                              <w:t>Ministarstvo privrede</w:t>
                            </w:r>
                          </w:p>
                          <w:p w:rsidR="00FE52C4" w:rsidRDefault="00FE52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2B7F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20.45pt;margin-top:-72.55pt;width:246.85pt;height:75.75pt;z-index:2516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" stroked="f">
                <v:textbox>
                  <w:txbxContent>
                    <w:p w:rsidR="00FE52C4" w:rsidRPr="00FF5292" w:rsidRDefault="00FE52C4" w:rsidP="00FE52C4">
                      <w:pPr>
                        <w:pStyle w:val="Header"/>
                        <w:jc w:val="center"/>
                        <w:rPr>
                          <w:rFonts w:cs="Arial"/>
                          <w:b/>
                        </w:rPr>
                      </w:pPr>
                      <w:r w:rsidRPr="00FF5292">
                        <w:rPr>
                          <w:rFonts w:cs="Arial"/>
                        </w:rPr>
                        <w:t>BOSNA I HERCEGOVINA</w:t>
                      </w:r>
                      <w:r w:rsidRPr="00FF5292">
                        <w:rPr>
                          <w:rFonts w:cs="Arial"/>
                          <w:noProof/>
                          <w:lang w:eastAsia="hr-HR"/>
                        </w:rPr>
                        <w:t xml:space="preserve"> </w:t>
                      </w:r>
                      <w:r w:rsidRPr="00FF5292">
                        <w:rPr>
                          <w:rFonts w:cs="Arial"/>
                        </w:rPr>
                        <w:br/>
                        <w:t>FEDERACIJA BOSNE I HERCEGOVINE</w:t>
                      </w:r>
                      <w:r w:rsidRPr="00FF5292">
                        <w:rPr>
                          <w:rFonts w:cs="Arial"/>
                          <w:b/>
                        </w:rPr>
                        <w:br/>
                        <w:t>SREDNJOBOSANSKI KANTON</w:t>
                      </w:r>
                    </w:p>
                    <w:p w:rsidR="00FE52C4" w:rsidRPr="00FF5292" w:rsidRDefault="00FE52C4" w:rsidP="00FE52C4">
                      <w:pPr>
                        <w:pStyle w:val="Header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E52C4" w:rsidRPr="00FF5292" w:rsidRDefault="00FE52C4" w:rsidP="00FE52C4">
                      <w:pPr>
                        <w:pStyle w:val="Header"/>
                        <w:jc w:val="center"/>
                        <w:rPr>
                          <w:rFonts w:cs="Arial"/>
                          <w:b/>
                          <w:i/>
                        </w:rPr>
                      </w:pPr>
                      <w:r w:rsidRPr="00FF5292">
                        <w:rPr>
                          <w:rFonts w:cs="Arial"/>
                          <w:b/>
                          <w:i/>
                        </w:rPr>
                        <w:t>Ministarstvo privrede</w:t>
                      </w:r>
                    </w:p>
                    <w:p w:rsidR="00FE52C4" w:rsidRDefault="00FE52C4"/>
                  </w:txbxContent>
                </v:textbox>
              </v:shape>
            </w:pict>
          </mc:Fallback>
        </mc:AlternateContent>
      </w:r>
      <w:r w:rsidR="006E3910" w:rsidRPr="00FF5292">
        <w:rPr>
          <w:b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539F0" wp14:editId="476CA929">
                <wp:simplePos x="0" y="0"/>
                <wp:positionH relativeFrom="column">
                  <wp:posOffset>3686266</wp:posOffset>
                </wp:positionH>
                <wp:positionV relativeFrom="paragraph">
                  <wp:posOffset>-954405</wp:posOffset>
                </wp:positionV>
                <wp:extent cx="3048000" cy="962025"/>
                <wp:effectExtent l="0" t="0" r="0" b="9525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2C4" w:rsidRPr="00FF5292" w:rsidRDefault="00FE52C4" w:rsidP="00FE52C4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FF5292">
                              <w:rPr>
                                <w:rFonts w:cs="Arial"/>
                              </w:rPr>
                              <w:t>BOSNA I HERCEGOVINA</w:t>
                            </w:r>
                            <w:r w:rsidRPr="00FF5292">
                              <w:rPr>
                                <w:rFonts w:cs="Arial"/>
                                <w:noProof/>
                                <w:lang w:eastAsia="hr-HR"/>
                              </w:rPr>
                              <w:t xml:space="preserve"> </w:t>
                            </w:r>
                            <w:r w:rsidRPr="00FF5292">
                              <w:rPr>
                                <w:rFonts w:cs="Arial"/>
                              </w:rPr>
                              <w:br/>
                              <w:t>FEDERACIJA BOSNE I HERCEGOVINE</w:t>
                            </w:r>
                            <w:r w:rsidRPr="00FF5292">
                              <w:rPr>
                                <w:rFonts w:cs="Arial"/>
                                <w:b/>
                              </w:rPr>
                              <w:br/>
                              <w:t>KANTON SREDIŠNJA BOSNA</w:t>
                            </w:r>
                          </w:p>
                          <w:p w:rsidR="00FE52C4" w:rsidRPr="00FF5292" w:rsidRDefault="00FE52C4" w:rsidP="00FE52C4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E52C4" w:rsidRPr="00FF5292" w:rsidRDefault="00FE52C4" w:rsidP="00FE52C4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FF5292">
                              <w:rPr>
                                <w:rFonts w:cs="Arial"/>
                                <w:b/>
                                <w:i/>
                              </w:rPr>
                              <w:t>Ministarstvo gospodarstva</w:t>
                            </w:r>
                          </w:p>
                          <w:p w:rsidR="00FE52C4" w:rsidRPr="00FF5292" w:rsidRDefault="00FE52C4" w:rsidP="00FE52C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539F0" id="_x0000_s1027" type="#_x0000_t202" style="position:absolute;left:0;text-align:left;margin-left:290.25pt;margin-top:-75.15pt;width:240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" stroked="f">
                <v:textbox>
                  <w:txbxContent>
                    <w:p w:rsidR="00FE52C4" w:rsidRPr="00FF5292" w:rsidRDefault="00FE52C4" w:rsidP="00FE52C4">
                      <w:pPr>
                        <w:pStyle w:val="Header"/>
                        <w:jc w:val="center"/>
                        <w:rPr>
                          <w:rFonts w:cs="Arial"/>
                          <w:b/>
                        </w:rPr>
                      </w:pPr>
                      <w:r w:rsidRPr="00FF5292">
                        <w:rPr>
                          <w:rFonts w:cs="Arial"/>
                        </w:rPr>
                        <w:t>BOSNA I HERCEGOVINA</w:t>
                      </w:r>
                      <w:r w:rsidRPr="00FF5292">
                        <w:rPr>
                          <w:rFonts w:cs="Arial"/>
                          <w:noProof/>
                          <w:lang w:eastAsia="hr-HR"/>
                        </w:rPr>
                        <w:t xml:space="preserve"> </w:t>
                      </w:r>
                      <w:r w:rsidRPr="00FF5292">
                        <w:rPr>
                          <w:rFonts w:cs="Arial"/>
                        </w:rPr>
                        <w:br/>
                        <w:t>FEDERACIJA BOSNE I HERCEGOVINE</w:t>
                      </w:r>
                      <w:r w:rsidRPr="00FF5292">
                        <w:rPr>
                          <w:rFonts w:cs="Arial"/>
                          <w:b/>
                        </w:rPr>
                        <w:br/>
                        <w:t>KANTON SREDIŠNJA BOSNA</w:t>
                      </w:r>
                    </w:p>
                    <w:p w:rsidR="00FE52C4" w:rsidRPr="00FF5292" w:rsidRDefault="00FE52C4" w:rsidP="00FE52C4">
                      <w:pPr>
                        <w:pStyle w:val="Header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E52C4" w:rsidRPr="00FF5292" w:rsidRDefault="00FE52C4" w:rsidP="00FE52C4">
                      <w:pPr>
                        <w:pStyle w:val="Header"/>
                        <w:jc w:val="center"/>
                        <w:rPr>
                          <w:rFonts w:cs="Arial"/>
                          <w:b/>
                          <w:i/>
                        </w:rPr>
                      </w:pPr>
                      <w:r w:rsidRPr="00FF5292">
                        <w:rPr>
                          <w:rFonts w:cs="Arial"/>
                          <w:b/>
                          <w:i/>
                        </w:rPr>
                        <w:t>Ministarstvo gospodarstva</w:t>
                      </w:r>
                    </w:p>
                    <w:p w:rsidR="00FE52C4" w:rsidRPr="00FF5292" w:rsidRDefault="00FE52C4" w:rsidP="00FE52C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292" w:rsidRPr="00FF5292"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EA253B3" wp14:editId="2471D0A5">
                <wp:simplePos x="0" y="0"/>
                <wp:positionH relativeFrom="column">
                  <wp:posOffset>-156845</wp:posOffset>
                </wp:positionH>
                <wp:positionV relativeFrom="paragraph">
                  <wp:posOffset>-83094</wp:posOffset>
                </wp:positionV>
                <wp:extent cx="6743700" cy="356870"/>
                <wp:effectExtent l="0" t="0" r="0" b="5080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D47" w:rsidRDefault="00AE2D47">
                            <w:r>
                              <w:t>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253B3" id="_x0000_s1028" type="#_x0000_t202" style="position:absolute;left:0;text-align:left;margin-left:-12.35pt;margin-top:-6.55pt;width:531pt;height:28.1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" stroked="f">
                <v:textbox>
                  <w:txbxContent>
                    <w:p w:rsidR="00AE2D47" w:rsidRDefault="00AE2D47">
                      <w:r>
                        <w:t>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E2D47" w:rsidRPr="00FF5292">
        <w:br/>
      </w:r>
      <w:r w:rsidR="00AE2D47" w:rsidRPr="00FF5292">
        <w:br/>
      </w:r>
      <w:r w:rsidR="004340F2" w:rsidRPr="004F35E6">
        <w:rPr>
          <w:rFonts w:cs="Arial"/>
          <w:lang w:val="bs-Latn-BA"/>
        </w:rPr>
        <w:t>Na osnovu, člana 5. i 6. Zakona o koncesijama (Službene nov</w:t>
      </w:r>
      <w:r w:rsidR="004340F2">
        <w:rPr>
          <w:rFonts w:cs="Arial"/>
          <w:lang w:val="bs-Latn-BA"/>
        </w:rPr>
        <w:t xml:space="preserve">ine Srednjobosanskog kantona  </w:t>
      </w:r>
      <w:r w:rsidR="004340F2" w:rsidRPr="004F35E6">
        <w:rPr>
          <w:rFonts w:cs="Arial"/>
          <w:lang w:val="bs-Latn-BA"/>
        </w:rPr>
        <w:t>broj: 8/09, 6/13</w:t>
      </w:r>
      <w:r w:rsidR="004340F2">
        <w:rPr>
          <w:rFonts w:cs="Arial"/>
          <w:lang w:val="bs-Latn-BA"/>
        </w:rPr>
        <w:t xml:space="preserve">, </w:t>
      </w:r>
      <w:r w:rsidR="004340F2" w:rsidRPr="004F35E6">
        <w:rPr>
          <w:rFonts w:cs="Arial"/>
          <w:lang w:val="bs-Latn-BA"/>
        </w:rPr>
        <w:t>9/15</w:t>
      </w:r>
      <w:r w:rsidR="004340F2">
        <w:rPr>
          <w:rFonts w:cs="Arial"/>
          <w:lang w:val="bs-Latn-BA"/>
        </w:rPr>
        <w:t>, 7/20 i 10/21</w:t>
      </w:r>
      <w:r w:rsidR="004340F2" w:rsidRPr="004F35E6">
        <w:rPr>
          <w:rFonts w:cs="Arial"/>
          <w:lang w:val="bs-Latn-BA"/>
        </w:rPr>
        <w:t>)</w:t>
      </w:r>
      <w:r w:rsidR="004340F2">
        <w:rPr>
          <w:rFonts w:cs="Arial"/>
          <w:lang w:val="bs-Latn-BA"/>
        </w:rPr>
        <w:t>, (</w:t>
      </w:r>
      <w:r w:rsidR="00021483">
        <w:rPr>
          <w:rFonts w:cs="Arial"/>
          <w:lang w:val="bs-Latn-BA"/>
        </w:rPr>
        <w:t>u</w:t>
      </w:r>
      <w:r w:rsidR="004340F2">
        <w:rPr>
          <w:rFonts w:cs="Arial"/>
          <w:lang w:val="bs-Latn-BA"/>
        </w:rPr>
        <w:t xml:space="preserve"> daljem tekstu Zakon o koncesijama)</w:t>
      </w:r>
      <w:r w:rsidR="004340F2" w:rsidRPr="004F35E6">
        <w:rPr>
          <w:rFonts w:cs="Arial"/>
          <w:lang w:val="bs-Latn-BA"/>
        </w:rPr>
        <w:t>, Odluke Vlade Srednjobosanskog kantona o pokret</w:t>
      </w:r>
      <w:r w:rsidR="004340F2">
        <w:rPr>
          <w:rFonts w:cs="Arial"/>
          <w:lang w:val="bs-Latn-BA"/>
        </w:rPr>
        <w:t xml:space="preserve">anju postupka dodjele koncesije </w:t>
      </w:r>
      <w:r w:rsidR="004340F2" w:rsidRPr="004F35E6">
        <w:rPr>
          <w:rFonts w:cs="Arial"/>
          <w:lang w:val="bs-Latn-BA"/>
        </w:rPr>
        <w:t xml:space="preserve">za istraživanje i eksploataciju </w:t>
      </w:r>
      <w:r w:rsidR="004340F2">
        <w:rPr>
          <w:rFonts w:cs="Arial"/>
          <w:lang w:val="bs-Latn-BA"/>
        </w:rPr>
        <w:t xml:space="preserve">tehničkog građevinskog </w:t>
      </w:r>
      <w:r w:rsidR="004340F2" w:rsidRPr="004F35E6">
        <w:rPr>
          <w:rFonts w:cs="Arial"/>
          <w:lang w:val="bs-Latn-BA"/>
        </w:rPr>
        <w:t>kamena</w:t>
      </w:r>
      <w:r w:rsidR="004340F2">
        <w:rPr>
          <w:rFonts w:cs="Arial"/>
          <w:lang w:val="bs-Latn-BA"/>
        </w:rPr>
        <w:t xml:space="preserve"> krečnjaka</w:t>
      </w:r>
      <w:r w:rsidR="004340F2" w:rsidRPr="004F35E6">
        <w:rPr>
          <w:rFonts w:cs="Arial"/>
          <w:lang w:val="bs-Latn-BA"/>
        </w:rPr>
        <w:t xml:space="preserve"> na lokali</w:t>
      </w:r>
      <w:r w:rsidR="004340F2">
        <w:rPr>
          <w:rFonts w:cs="Arial"/>
          <w:lang w:val="bs-Latn-BA"/>
        </w:rPr>
        <w:t>tetu „Tromeđa - Krš“,  o</w:t>
      </w:r>
      <w:r w:rsidR="004340F2" w:rsidRPr="004F35E6">
        <w:rPr>
          <w:rFonts w:cs="Arial"/>
          <w:lang w:val="bs-Latn-BA"/>
        </w:rPr>
        <w:t xml:space="preserve">pćina </w:t>
      </w:r>
      <w:r w:rsidR="004340F2">
        <w:rPr>
          <w:rFonts w:cs="Arial"/>
          <w:lang w:val="bs-Latn-BA"/>
        </w:rPr>
        <w:t xml:space="preserve">Dobretići i </w:t>
      </w:r>
      <w:r w:rsidR="004340F2" w:rsidRPr="006465DD">
        <w:rPr>
          <w:rFonts w:cs="Arial"/>
          <w:lang w:val="bs-Latn-BA"/>
        </w:rPr>
        <w:t>općina Jajce</w:t>
      </w:r>
      <w:r w:rsidR="004340F2" w:rsidRPr="004F35E6">
        <w:rPr>
          <w:rFonts w:cs="Arial"/>
          <w:lang w:val="bs-Latn-BA"/>
        </w:rPr>
        <w:t xml:space="preserve"> </w:t>
      </w:r>
      <w:r w:rsidR="004340F2">
        <w:rPr>
          <w:rFonts w:cs="Arial"/>
          <w:lang w:val="bs-Latn-BA"/>
        </w:rPr>
        <w:t>broj: 01-11.7-5956/22</w:t>
      </w:r>
      <w:r w:rsidR="004340F2" w:rsidRPr="004F35E6">
        <w:rPr>
          <w:rFonts w:cs="Arial"/>
          <w:lang w:val="bs-Latn-BA"/>
        </w:rPr>
        <w:t>.</w:t>
      </w:r>
      <w:r w:rsidR="004340F2">
        <w:rPr>
          <w:rFonts w:cs="Arial"/>
          <w:lang w:val="bs-Latn-BA"/>
        </w:rPr>
        <w:t xml:space="preserve"> </w:t>
      </w:r>
      <w:r w:rsidR="00021483">
        <w:rPr>
          <w:rFonts w:cs="Arial"/>
          <w:lang w:val="bs-Latn-BA"/>
        </w:rPr>
        <w:t>o</w:t>
      </w:r>
      <w:r w:rsidR="004340F2">
        <w:rPr>
          <w:rFonts w:cs="Arial"/>
          <w:lang w:val="bs-Latn-BA"/>
        </w:rPr>
        <w:t>d 14.7.2022.</w:t>
      </w:r>
      <w:r w:rsidR="004340F2" w:rsidRPr="004F35E6">
        <w:rPr>
          <w:rFonts w:cs="Arial"/>
          <w:lang w:val="bs-Latn-BA"/>
        </w:rPr>
        <w:t xml:space="preserve"> godine, Ministarstvo privrede objavljuje</w:t>
      </w:r>
    </w:p>
    <w:p w:rsidR="004340F2" w:rsidRPr="004F35E6" w:rsidRDefault="004340F2" w:rsidP="004340F2">
      <w:pPr>
        <w:jc w:val="right"/>
        <w:rPr>
          <w:rFonts w:cs="Arial"/>
          <w:lang w:val="bs-Latn-BA"/>
        </w:rPr>
      </w:pPr>
    </w:p>
    <w:p w:rsidR="004340F2" w:rsidRPr="004F35E6" w:rsidRDefault="004340F2" w:rsidP="004340F2">
      <w:pPr>
        <w:jc w:val="center"/>
        <w:rPr>
          <w:rFonts w:cs="Arial"/>
          <w:b/>
          <w:lang w:val="bs-Latn-BA"/>
        </w:rPr>
      </w:pPr>
      <w:r w:rsidRPr="004F35E6">
        <w:rPr>
          <w:rFonts w:cs="Arial"/>
          <w:b/>
          <w:lang w:val="bs-Latn-BA"/>
        </w:rPr>
        <w:t>JAVNI  POZIV</w:t>
      </w:r>
    </w:p>
    <w:p w:rsidR="004340F2" w:rsidRDefault="004340F2" w:rsidP="004340F2">
      <w:pPr>
        <w:jc w:val="center"/>
        <w:rPr>
          <w:rFonts w:cs="Arial"/>
          <w:lang w:val="bs-Latn-BA"/>
        </w:rPr>
      </w:pPr>
      <w:r w:rsidRPr="004F35E6">
        <w:rPr>
          <w:rFonts w:cs="Arial"/>
          <w:lang w:val="bs-Latn-BA"/>
        </w:rPr>
        <w:t xml:space="preserve">za podnošenje ponuda za dodjelu koncesije </w:t>
      </w:r>
    </w:p>
    <w:p w:rsidR="004340F2" w:rsidRDefault="004340F2" w:rsidP="004340F2">
      <w:pPr>
        <w:jc w:val="center"/>
        <w:rPr>
          <w:rFonts w:cs="Arial"/>
          <w:lang w:val="bs-Latn-BA"/>
        </w:rPr>
      </w:pPr>
      <w:r w:rsidRPr="004F35E6">
        <w:rPr>
          <w:rFonts w:cs="Arial"/>
          <w:lang w:val="bs-Latn-BA"/>
        </w:rPr>
        <w:t xml:space="preserve">za istraživanje i eksploataciju </w:t>
      </w:r>
      <w:r>
        <w:rPr>
          <w:rFonts w:cs="Arial"/>
          <w:lang w:val="bs-Latn-BA"/>
        </w:rPr>
        <w:t xml:space="preserve">tehničkog građevinskog </w:t>
      </w:r>
      <w:r w:rsidRPr="004F35E6">
        <w:rPr>
          <w:rFonts w:cs="Arial"/>
          <w:lang w:val="bs-Latn-BA"/>
        </w:rPr>
        <w:t>kamena</w:t>
      </w:r>
      <w:r w:rsidRPr="007C6FF1">
        <w:rPr>
          <w:rFonts w:cs="Arial"/>
          <w:lang w:val="bs-Latn-BA"/>
        </w:rPr>
        <w:t xml:space="preserve"> </w:t>
      </w:r>
      <w:r>
        <w:rPr>
          <w:rFonts w:cs="Arial"/>
          <w:lang w:val="bs-Latn-BA"/>
        </w:rPr>
        <w:t>krečnjaka</w:t>
      </w:r>
    </w:p>
    <w:p w:rsidR="004340F2" w:rsidRPr="004F35E6" w:rsidRDefault="004340F2" w:rsidP="004340F2">
      <w:pPr>
        <w:jc w:val="center"/>
        <w:rPr>
          <w:rFonts w:cs="Arial"/>
          <w:lang w:val="bs-Latn-BA"/>
        </w:rPr>
      </w:pPr>
      <w:r w:rsidRPr="004F35E6">
        <w:rPr>
          <w:rFonts w:cs="Arial"/>
          <w:lang w:val="bs-Latn-BA"/>
        </w:rPr>
        <w:t xml:space="preserve">na lokalitetu </w:t>
      </w:r>
      <w:r>
        <w:rPr>
          <w:rFonts w:cs="Arial"/>
          <w:lang w:val="bs-Latn-BA"/>
        </w:rPr>
        <w:t>„Tromeđa - Krš“, o</w:t>
      </w:r>
      <w:r w:rsidRPr="004F35E6">
        <w:rPr>
          <w:rFonts w:cs="Arial"/>
          <w:lang w:val="bs-Latn-BA"/>
        </w:rPr>
        <w:t xml:space="preserve">pćina </w:t>
      </w:r>
      <w:r>
        <w:rPr>
          <w:rFonts w:cs="Arial"/>
          <w:lang w:val="bs-Latn-BA"/>
        </w:rPr>
        <w:t xml:space="preserve">Dobretići </w:t>
      </w:r>
      <w:r w:rsidRPr="006465DD">
        <w:rPr>
          <w:rFonts w:cs="Arial"/>
          <w:lang w:val="bs-Latn-BA"/>
        </w:rPr>
        <w:t>i općina Jajce</w:t>
      </w:r>
      <w:r w:rsidRPr="004F35E6">
        <w:rPr>
          <w:rFonts w:cs="Arial"/>
          <w:lang w:val="bs-Latn-BA"/>
        </w:rPr>
        <w:t xml:space="preserve">, </w:t>
      </w:r>
      <w:r>
        <w:rPr>
          <w:rFonts w:cs="Arial"/>
          <w:lang w:val="bs-Latn-BA"/>
        </w:rPr>
        <w:t xml:space="preserve">                                                </w:t>
      </w:r>
      <w:r w:rsidRPr="00A15281">
        <w:rPr>
          <w:rFonts w:cs="Arial"/>
          <w:lang w:val="bs-Latn-BA"/>
        </w:rPr>
        <w:t>(po samoinicijativnoj ponudi</w:t>
      </w:r>
      <w:r>
        <w:rPr>
          <w:rFonts w:cs="Arial"/>
          <w:lang w:val="bs-Latn-BA"/>
        </w:rPr>
        <w:t xml:space="preserve">)  </w:t>
      </w:r>
      <w:r>
        <w:rPr>
          <w:rFonts w:cs="Arial"/>
          <w:b/>
          <w:lang w:val="bs-Latn-BA"/>
        </w:rPr>
        <w:t>šifra S – 4/22</w:t>
      </w:r>
      <w:r>
        <w:rPr>
          <w:rFonts w:cs="Arial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40F2" w:rsidRPr="004F35E6" w:rsidRDefault="004340F2" w:rsidP="004340F2">
      <w:pPr>
        <w:rPr>
          <w:rFonts w:cs="Arial"/>
          <w:b/>
          <w:lang w:val="bs-Latn-BA"/>
        </w:rPr>
      </w:pPr>
      <w:r>
        <w:rPr>
          <w:rFonts w:cs="Arial"/>
          <w:b/>
          <w:lang w:val="bs-Latn-BA"/>
        </w:rPr>
        <w:t xml:space="preserve"> </w:t>
      </w:r>
      <w:r w:rsidRPr="004F35E6">
        <w:rPr>
          <w:rFonts w:cs="Arial"/>
          <w:b/>
          <w:lang w:val="bs-Latn-BA"/>
        </w:rPr>
        <w:t xml:space="preserve">1.Predmet koncesije </w:t>
      </w:r>
    </w:p>
    <w:p w:rsidR="004340F2" w:rsidRPr="00381C6C" w:rsidRDefault="004340F2" w:rsidP="004340F2">
      <w:pPr>
        <w:rPr>
          <w:rFonts w:cs="Arial"/>
          <w:lang w:val="bs-Latn-BA"/>
        </w:rPr>
      </w:pPr>
      <w:r>
        <w:rPr>
          <w:rFonts w:cs="Arial"/>
          <w:lang w:val="bs-Latn-BA"/>
        </w:rPr>
        <w:t>I</w:t>
      </w:r>
      <w:r w:rsidRPr="004F35E6">
        <w:rPr>
          <w:rFonts w:cs="Arial"/>
          <w:lang w:val="bs-Latn-BA"/>
        </w:rPr>
        <w:t xml:space="preserve">straživanje i eksploataciju </w:t>
      </w:r>
      <w:r>
        <w:rPr>
          <w:rFonts w:cs="Arial"/>
          <w:lang w:val="bs-Latn-BA"/>
        </w:rPr>
        <w:t xml:space="preserve">tehničkog građevinskog </w:t>
      </w:r>
      <w:r w:rsidRPr="004F35E6">
        <w:rPr>
          <w:rFonts w:cs="Arial"/>
          <w:lang w:val="bs-Latn-BA"/>
        </w:rPr>
        <w:t>kamena</w:t>
      </w:r>
      <w:r w:rsidRPr="007C6FF1">
        <w:rPr>
          <w:rFonts w:cs="Arial"/>
          <w:lang w:val="bs-Latn-BA"/>
        </w:rPr>
        <w:t xml:space="preserve"> </w:t>
      </w:r>
      <w:r>
        <w:rPr>
          <w:rFonts w:cs="Arial"/>
          <w:lang w:val="bs-Latn-BA"/>
        </w:rPr>
        <w:t xml:space="preserve">krečnjaka </w:t>
      </w:r>
      <w:r w:rsidRPr="004F35E6">
        <w:rPr>
          <w:rFonts w:cs="Arial"/>
          <w:lang w:val="bs-Latn-BA"/>
        </w:rPr>
        <w:t xml:space="preserve">na lokalitetu </w:t>
      </w:r>
      <w:r>
        <w:rPr>
          <w:rFonts w:cs="Arial"/>
          <w:lang w:val="bs-Latn-BA"/>
        </w:rPr>
        <w:t>„Tromeđa - Krš“, o</w:t>
      </w:r>
      <w:r w:rsidRPr="004F35E6">
        <w:rPr>
          <w:rFonts w:cs="Arial"/>
          <w:lang w:val="bs-Latn-BA"/>
        </w:rPr>
        <w:t xml:space="preserve">pćina </w:t>
      </w:r>
      <w:r>
        <w:rPr>
          <w:rFonts w:cs="Arial"/>
          <w:lang w:val="bs-Latn-BA"/>
        </w:rPr>
        <w:t xml:space="preserve">Dobretići </w:t>
      </w:r>
      <w:r w:rsidRPr="006465DD">
        <w:rPr>
          <w:rFonts w:cs="Arial"/>
          <w:lang w:val="bs-Latn-BA"/>
        </w:rPr>
        <w:t>i općina Jajce</w:t>
      </w:r>
      <w:r>
        <w:rPr>
          <w:rFonts w:cs="Arial"/>
          <w:lang w:val="bs-Latn-BA"/>
        </w:rPr>
        <w:t>.</w:t>
      </w:r>
    </w:p>
    <w:p w:rsidR="00021483" w:rsidRDefault="00021483" w:rsidP="004340F2">
      <w:pPr>
        <w:rPr>
          <w:rFonts w:cs="Arial"/>
          <w:b/>
          <w:lang w:val="bs-Latn-BA"/>
        </w:rPr>
      </w:pPr>
    </w:p>
    <w:p w:rsidR="004340F2" w:rsidRPr="004F35E6" w:rsidRDefault="004340F2" w:rsidP="004340F2">
      <w:pPr>
        <w:rPr>
          <w:rFonts w:cs="Arial"/>
          <w:b/>
          <w:lang w:val="bs-Latn-BA"/>
        </w:rPr>
      </w:pPr>
      <w:r w:rsidRPr="004F35E6">
        <w:rPr>
          <w:rFonts w:cs="Arial"/>
          <w:b/>
          <w:lang w:val="bs-Latn-BA"/>
        </w:rPr>
        <w:t>2.Vrijeme dodjele koncesije</w:t>
      </w:r>
    </w:p>
    <w:p w:rsidR="004340F2" w:rsidRPr="004F35E6" w:rsidRDefault="004340F2" w:rsidP="004340F2">
      <w:pPr>
        <w:jc w:val="both"/>
        <w:rPr>
          <w:rFonts w:cs="Arial"/>
          <w:lang w:val="bs-Latn-BA"/>
        </w:rPr>
      </w:pPr>
      <w:r w:rsidRPr="004F35E6">
        <w:rPr>
          <w:rFonts w:cs="Arial"/>
          <w:lang w:val="bs-Latn-BA"/>
        </w:rPr>
        <w:t xml:space="preserve">Koncesija za istraživanje i eksploataciju se dodjeljuje na vrijeme od </w:t>
      </w:r>
      <w:r w:rsidRPr="004F35E6">
        <w:rPr>
          <w:rFonts w:cs="Arial"/>
          <w:b/>
          <w:lang w:val="bs-Latn-BA"/>
        </w:rPr>
        <w:t>30 godina</w:t>
      </w:r>
      <w:r w:rsidRPr="004F35E6">
        <w:rPr>
          <w:rFonts w:cs="Arial"/>
          <w:lang w:val="bs-Latn-BA"/>
        </w:rPr>
        <w:t xml:space="preserve">, od dana potpisivanja ugovora o koncesiji. </w:t>
      </w:r>
    </w:p>
    <w:p w:rsidR="004340F2" w:rsidRPr="004F35E6" w:rsidRDefault="004340F2" w:rsidP="004340F2">
      <w:pPr>
        <w:rPr>
          <w:rFonts w:cs="Arial"/>
          <w:lang w:val="bs-Latn-BA"/>
        </w:rPr>
      </w:pPr>
    </w:p>
    <w:p w:rsidR="004340F2" w:rsidRPr="004F35E6" w:rsidRDefault="004340F2" w:rsidP="004340F2">
      <w:pPr>
        <w:rPr>
          <w:rFonts w:cs="Arial"/>
          <w:b/>
          <w:lang w:val="bs-Latn-BA"/>
        </w:rPr>
      </w:pPr>
      <w:r w:rsidRPr="004F35E6">
        <w:rPr>
          <w:rFonts w:cs="Arial"/>
          <w:b/>
          <w:lang w:val="bs-Latn-BA"/>
        </w:rPr>
        <w:t xml:space="preserve">3.Lokalitet eksploatacije </w:t>
      </w:r>
    </w:p>
    <w:p w:rsidR="004340F2" w:rsidRPr="0007262E" w:rsidRDefault="004340F2" w:rsidP="004340F2">
      <w:pPr>
        <w:rPr>
          <w:rFonts w:cs="Arial"/>
          <w:sz w:val="28"/>
          <w:lang w:val="bs-Latn-BA"/>
        </w:rPr>
      </w:pPr>
      <w:r w:rsidRPr="004F35E6">
        <w:rPr>
          <w:rFonts w:cs="Arial"/>
          <w:lang w:val="bs-Latn-BA"/>
        </w:rPr>
        <w:t>Širi lokalitet je:</w:t>
      </w:r>
      <w:r>
        <w:rPr>
          <w:rFonts w:cs="Arial"/>
          <w:lang w:val="bs-Latn-BA"/>
        </w:rPr>
        <w:t xml:space="preserve"> „Tromeđa - Krš“, o</w:t>
      </w:r>
      <w:r w:rsidRPr="004F35E6">
        <w:rPr>
          <w:rFonts w:cs="Arial"/>
          <w:lang w:val="bs-Latn-BA"/>
        </w:rPr>
        <w:t xml:space="preserve">pćina </w:t>
      </w:r>
      <w:r>
        <w:rPr>
          <w:rFonts w:cs="Arial"/>
          <w:lang w:val="bs-Latn-BA"/>
        </w:rPr>
        <w:t xml:space="preserve">Dobretići </w:t>
      </w:r>
      <w:r w:rsidRPr="006465DD">
        <w:rPr>
          <w:rFonts w:cs="Arial"/>
          <w:lang w:val="bs-Latn-BA"/>
        </w:rPr>
        <w:t>i općina Jajce</w:t>
      </w:r>
    </w:p>
    <w:p w:rsidR="004340F2" w:rsidRPr="004F35E6" w:rsidRDefault="004340F2" w:rsidP="004340F2">
      <w:pPr>
        <w:rPr>
          <w:rFonts w:cs="Arial"/>
          <w:lang w:val="bs-Latn-BA"/>
        </w:rPr>
      </w:pPr>
    </w:p>
    <w:p w:rsidR="004340F2" w:rsidRPr="004F35E6" w:rsidRDefault="004340F2" w:rsidP="00021483">
      <w:pPr>
        <w:jc w:val="both"/>
        <w:rPr>
          <w:rFonts w:cs="Arial"/>
          <w:lang w:val="bs-Latn-BA"/>
        </w:rPr>
      </w:pPr>
      <w:r w:rsidRPr="004F35E6">
        <w:rPr>
          <w:rFonts w:cs="Arial"/>
          <w:lang w:val="bs-Latn-BA"/>
        </w:rPr>
        <w:t>Lokacija je definirana na situacijskoj karti terena</w:t>
      </w:r>
      <w:r>
        <w:rPr>
          <w:rFonts w:cs="Arial"/>
          <w:lang w:val="bs-Latn-BA"/>
        </w:rPr>
        <w:t xml:space="preserve"> ukupne površine 24,66 ha</w:t>
      </w:r>
      <w:r w:rsidRPr="004F35E6">
        <w:rPr>
          <w:rFonts w:cs="Arial"/>
          <w:lang w:val="bs-Latn-BA"/>
        </w:rPr>
        <w:t>, koja će ponuđačima biti data na uvid.</w:t>
      </w:r>
    </w:p>
    <w:p w:rsidR="004340F2" w:rsidRPr="004F35E6" w:rsidRDefault="004340F2" w:rsidP="004340F2">
      <w:pPr>
        <w:rPr>
          <w:rFonts w:cs="Arial"/>
          <w:lang w:val="bs-Latn-BA"/>
        </w:rPr>
      </w:pPr>
    </w:p>
    <w:p w:rsidR="004340F2" w:rsidRPr="004F35E6" w:rsidRDefault="004340F2" w:rsidP="004340F2">
      <w:pPr>
        <w:rPr>
          <w:rFonts w:cs="Arial"/>
          <w:b/>
          <w:lang w:val="bs-Latn-BA"/>
        </w:rPr>
      </w:pPr>
      <w:r w:rsidRPr="004F35E6">
        <w:rPr>
          <w:rFonts w:cs="Arial"/>
          <w:b/>
          <w:lang w:val="bs-Latn-BA"/>
        </w:rPr>
        <w:t>4.Pravo učešća</w:t>
      </w:r>
    </w:p>
    <w:p w:rsidR="004340F2" w:rsidRPr="004F35E6" w:rsidRDefault="004340F2" w:rsidP="004340F2">
      <w:pPr>
        <w:jc w:val="both"/>
        <w:rPr>
          <w:rFonts w:cs="Arial"/>
          <w:lang w:val="bs-Latn-BA"/>
        </w:rPr>
      </w:pPr>
      <w:r w:rsidRPr="004F35E6">
        <w:rPr>
          <w:rFonts w:cs="Arial"/>
          <w:lang w:val="bs-Latn-BA"/>
        </w:rPr>
        <w:t>Pravo na učešće na javnom pozivu imaju pravne osobe osnovane u skladu s posebnim zakonima Federacije BiH, te registrovane za obavljanje djelatnosti koja je predmet javnog poziva i imaju odgovarajuća stručna lica i opremu.</w:t>
      </w:r>
    </w:p>
    <w:p w:rsidR="004340F2" w:rsidRPr="004F35E6" w:rsidRDefault="004340F2" w:rsidP="004340F2">
      <w:pPr>
        <w:rPr>
          <w:rFonts w:cs="Arial"/>
          <w:lang w:val="bs-Latn-BA"/>
        </w:rPr>
      </w:pPr>
    </w:p>
    <w:p w:rsidR="004340F2" w:rsidRPr="004F35E6" w:rsidRDefault="004340F2" w:rsidP="004340F2">
      <w:pPr>
        <w:rPr>
          <w:rFonts w:cs="Arial"/>
          <w:b/>
          <w:lang w:val="bs-Latn-BA"/>
        </w:rPr>
      </w:pPr>
      <w:r w:rsidRPr="004F35E6">
        <w:rPr>
          <w:rFonts w:cs="Arial"/>
          <w:b/>
          <w:lang w:val="bs-Latn-BA"/>
        </w:rPr>
        <w:t xml:space="preserve">5.Obaveze koncesionara i rok za rješavanje imovinsko pravnih odnosa   </w:t>
      </w:r>
    </w:p>
    <w:p w:rsidR="004340F2" w:rsidRPr="004F35E6" w:rsidRDefault="004340F2" w:rsidP="004340F2">
      <w:pPr>
        <w:rPr>
          <w:rFonts w:cs="Arial"/>
          <w:lang w:val="bs-Latn-BA"/>
        </w:rPr>
      </w:pPr>
      <w:r w:rsidRPr="004F35E6">
        <w:rPr>
          <w:rFonts w:cs="Arial"/>
          <w:lang w:val="bs-Latn-BA"/>
        </w:rPr>
        <w:t xml:space="preserve">Koncesionar se obavezuje slijedeće: </w:t>
      </w:r>
    </w:p>
    <w:p w:rsidR="004340F2" w:rsidRPr="004F35E6" w:rsidRDefault="004340F2" w:rsidP="004340F2">
      <w:pPr>
        <w:numPr>
          <w:ilvl w:val="0"/>
          <w:numId w:val="16"/>
        </w:numPr>
        <w:rPr>
          <w:rFonts w:cs="Arial"/>
          <w:lang w:val="bs-Latn-BA"/>
        </w:rPr>
      </w:pPr>
      <w:r w:rsidRPr="004F35E6">
        <w:rPr>
          <w:rFonts w:cs="Arial"/>
          <w:lang w:val="bs-Latn-BA"/>
        </w:rPr>
        <w:t>obavljati  geološka istraživanja  i eksploataciju u skladu sa odredbama važećih propisa o istraživanju i eksploataciji mineralnih sirovina,</w:t>
      </w:r>
    </w:p>
    <w:p w:rsidR="004340F2" w:rsidRPr="004F35E6" w:rsidRDefault="004340F2" w:rsidP="004340F2">
      <w:pPr>
        <w:numPr>
          <w:ilvl w:val="0"/>
          <w:numId w:val="16"/>
        </w:numPr>
        <w:rPr>
          <w:rFonts w:cs="Arial"/>
          <w:lang w:val="bs-Latn-BA"/>
        </w:rPr>
      </w:pPr>
      <w:r w:rsidRPr="004F35E6">
        <w:rPr>
          <w:rFonts w:cs="Arial"/>
          <w:lang w:val="bs-Latn-BA"/>
        </w:rPr>
        <w:t>riješiti imovinsko pravne odnose prije ulaska u posjed,</w:t>
      </w:r>
    </w:p>
    <w:p w:rsidR="004340F2" w:rsidRPr="004F35E6" w:rsidRDefault="004340F2" w:rsidP="004340F2">
      <w:pPr>
        <w:numPr>
          <w:ilvl w:val="0"/>
          <w:numId w:val="16"/>
        </w:numPr>
        <w:rPr>
          <w:rFonts w:cs="Arial"/>
          <w:lang w:val="bs-Latn-BA"/>
        </w:rPr>
      </w:pPr>
      <w:r w:rsidRPr="004F35E6">
        <w:rPr>
          <w:rFonts w:cs="Arial"/>
          <w:lang w:val="bs-Latn-BA"/>
        </w:rPr>
        <w:t>zaštita izvorišta pitke vode i svih vodoprivrednih objekata tj. zabrana vršenja bilo kakvih radova u blizini izvorišta pitke vode,</w:t>
      </w:r>
    </w:p>
    <w:p w:rsidR="004340F2" w:rsidRPr="004F35E6" w:rsidRDefault="004340F2" w:rsidP="004340F2">
      <w:pPr>
        <w:numPr>
          <w:ilvl w:val="0"/>
          <w:numId w:val="16"/>
        </w:numPr>
        <w:rPr>
          <w:rFonts w:cs="Arial"/>
          <w:lang w:val="bs-Latn-BA"/>
        </w:rPr>
      </w:pPr>
      <w:r w:rsidRPr="004F35E6">
        <w:rPr>
          <w:rFonts w:cs="Arial"/>
          <w:lang w:val="bs-Latn-BA"/>
        </w:rPr>
        <w:t>zaštita života i privatne imovine od odrona kamena, prilikom vršenja radova.</w:t>
      </w:r>
    </w:p>
    <w:p w:rsidR="004340F2" w:rsidRPr="004F35E6" w:rsidRDefault="004340F2" w:rsidP="004340F2">
      <w:pPr>
        <w:ind w:left="360"/>
        <w:rPr>
          <w:rFonts w:cs="Arial"/>
          <w:lang w:val="bs-Latn-BA"/>
        </w:rPr>
      </w:pPr>
    </w:p>
    <w:p w:rsidR="004340F2" w:rsidRPr="004F35E6" w:rsidRDefault="004340F2" w:rsidP="004340F2">
      <w:pPr>
        <w:rPr>
          <w:rFonts w:cs="Arial"/>
          <w:b/>
          <w:lang w:val="bs-Latn-BA"/>
        </w:rPr>
      </w:pPr>
      <w:r w:rsidRPr="004F35E6">
        <w:rPr>
          <w:rFonts w:cs="Arial"/>
          <w:b/>
          <w:lang w:val="bs-Latn-BA"/>
        </w:rPr>
        <w:t>6.Ponuda iznosa i načina plaćanja naknade za koncesiju</w:t>
      </w:r>
    </w:p>
    <w:p w:rsidR="004340F2" w:rsidRPr="004F35E6" w:rsidRDefault="004340F2" w:rsidP="004340F2">
      <w:pPr>
        <w:rPr>
          <w:rFonts w:cs="Arial"/>
          <w:lang w:val="bs-Latn-BA"/>
        </w:rPr>
      </w:pPr>
      <w:r w:rsidRPr="004F35E6">
        <w:rPr>
          <w:rFonts w:cs="Arial"/>
          <w:lang w:val="bs-Latn-BA"/>
        </w:rPr>
        <w:t>-  Jednokratna naknada za koncesiju istražnog prostora je najmanje 200 KM/ha,</w:t>
      </w:r>
    </w:p>
    <w:p w:rsidR="004340F2" w:rsidRPr="004F35E6" w:rsidRDefault="004340F2" w:rsidP="004340F2">
      <w:pPr>
        <w:jc w:val="both"/>
        <w:rPr>
          <w:rFonts w:cs="Arial"/>
          <w:lang w:val="bs-Latn-BA"/>
        </w:rPr>
      </w:pPr>
      <w:r w:rsidRPr="004F35E6">
        <w:rPr>
          <w:rFonts w:cs="Arial"/>
          <w:lang w:val="bs-Latn-BA"/>
        </w:rPr>
        <w:t>-  Godišnja naknada za koncesiju eksploatacionog prostora je najmanje 100 KM/ha,</w:t>
      </w:r>
    </w:p>
    <w:p w:rsidR="004340F2" w:rsidRPr="004F35E6" w:rsidRDefault="004340F2" w:rsidP="004340F2">
      <w:pPr>
        <w:rPr>
          <w:rFonts w:cs="Arial"/>
          <w:lang w:val="bs-Latn-BA"/>
        </w:rPr>
      </w:pPr>
      <w:r w:rsidRPr="004F35E6">
        <w:rPr>
          <w:rFonts w:cs="Arial"/>
          <w:lang w:val="bs-Latn-BA"/>
        </w:rPr>
        <w:t xml:space="preserve">-  Postotak prosječne </w:t>
      </w:r>
      <w:r>
        <w:rPr>
          <w:rFonts w:cs="Arial"/>
          <w:lang w:val="bs-Latn-BA"/>
        </w:rPr>
        <w:t xml:space="preserve">prodajne </w:t>
      </w:r>
      <w:r w:rsidRPr="004F35E6">
        <w:rPr>
          <w:rFonts w:cs="Arial"/>
          <w:lang w:val="bs-Latn-BA"/>
        </w:rPr>
        <w:t>cijene po m</w:t>
      </w:r>
      <w:r w:rsidRPr="004F35E6">
        <w:rPr>
          <w:rFonts w:cs="Arial"/>
          <w:vertAlign w:val="superscript"/>
          <w:lang w:val="bs-Latn-BA"/>
        </w:rPr>
        <w:t xml:space="preserve">3 </w:t>
      </w:r>
      <w:r w:rsidRPr="004F35E6">
        <w:rPr>
          <w:rFonts w:cs="Arial"/>
          <w:lang w:val="bs-Latn-BA"/>
        </w:rPr>
        <w:t>kamena krečnjaka (najmanje 3%</w:t>
      </w:r>
      <w:r>
        <w:rPr>
          <w:rFonts w:cs="Arial"/>
          <w:lang w:val="bs-Latn-BA"/>
        </w:rPr>
        <w:t xml:space="preserve"> cijene</w:t>
      </w:r>
      <w:r w:rsidRPr="004F35E6">
        <w:rPr>
          <w:rFonts w:cs="Arial"/>
          <w:lang w:val="bs-Latn-BA"/>
        </w:rPr>
        <w:t>).</w:t>
      </w:r>
    </w:p>
    <w:p w:rsidR="004340F2" w:rsidRPr="004F35E6" w:rsidRDefault="004340F2" w:rsidP="004340F2">
      <w:pPr>
        <w:rPr>
          <w:rFonts w:cs="Arial"/>
          <w:lang w:val="bs-Latn-BA"/>
        </w:rPr>
      </w:pPr>
    </w:p>
    <w:p w:rsidR="00021483" w:rsidRDefault="00021483" w:rsidP="004340F2">
      <w:pPr>
        <w:rPr>
          <w:rFonts w:cs="Arial"/>
          <w:b/>
          <w:lang w:val="bs-Latn-BA"/>
        </w:rPr>
      </w:pPr>
    </w:p>
    <w:p w:rsidR="004340F2" w:rsidRPr="004F35E6" w:rsidRDefault="004340F2" w:rsidP="004340F2">
      <w:pPr>
        <w:rPr>
          <w:rFonts w:cs="Arial"/>
          <w:lang w:val="bs-Latn-BA"/>
        </w:rPr>
      </w:pPr>
      <w:r w:rsidRPr="004F35E6">
        <w:rPr>
          <w:rFonts w:cs="Arial"/>
          <w:b/>
          <w:lang w:val="bs-Latn-BA"/>
        </w:rPr>
        <w:lastRenderedPageBreak/>
        <w:t>7.Obavezni uslovi i standardi za vršenje djelatnosti</w:t>
      </w:r>
      <w:r w:rsidRPr="004F35E6">
        <w:rPr>
          <w:rFonts w:cs="Arial"/>
          <w:lang w:val="bs-Latn-BA"/>
        </w:rPr>
        <w:t xml:space="preserve">. </w:t>
      </w:r>
    </w:p>
    <w:p w:rsidR="004340F2" w:rsidRPr="004F35E6" w:rsidRDefault="004340F2" w:rsidP="004340F2">
      <w:pPr>
        <w:pStyle w:val="BodyText"/>
        <w:numPr>
          <w:ilvl w:val="12"/>
          <w:numId w:val="0"/>
        </w:numPr>
        <w:rPr>
          <w:rFonts w:ascii="Arial" w:hAnsi="Arial" w:cs="Arial"/>
          <w:lang w:val="bs-Latn-BA"/>
        </w:rPr>
      </w:pPr>
      <w:r w:rsidRPr="004F35E6">
        <w:rPr>
          <w:rFonts w:ascii="Arial" w:hAnsi="Arial" w:cs="Arial"/>
          <w:lang w:val="bs-Latn-BA"/>
        </w:rPr>
        <w:t>Po dobijanju koncesije, koncesionar je dužan zatražiti odobrenje za istraživanje kojim će biti definisani uslovi istraživanja, obim istražnih radova, količina mineralne sirovine koja se može izvaditi i koristiti za laboratorijska ispitivanja. Koncesionar se obavezuje da će se pridržavati svih zakonskih propisa i standarda koji regulišu pitanja istraživanja mineralnih sirovina, zaštite okoline, vodoprivrede, šumarstva i zaštite na radu.</w:t>
      </w:r>
    </w:p>
    <w:p w:rsidR="004340F2" w:rsidRPr="004F35E6" w:rsidRDefault="004340F2" w:rsidP="004340F2">
      <w:pPr>
        <w:jc w:val="both"/>
        <w:rPr>
          <w:rFonts w:cs="Arial"/>
          <w:lang w:val="bs-Latn-BA"/>
        </w:rPr>
      </w:pPr>
    </w:p>
    <w:p w:rsidR="004340F2" w:rsidRPr="004F35E6" w:rsidRDefault="004340F2" w:rsidP="004340F2">
      <w:pPr>
        <w:jc w:val="both"/>
        <w:rPr>
          <w:rFonts w:cs="Arial"/>
          <w:lang w:val="bs-Latn-BA"/>
        </w:rPr>
      </w:pPr>
      <w:r w:rsidRPr="004F35E6">
        <w:rPr>
          <w:rFonts w:cs="Arial"/>
          <w:lang w:val="bs-Latn-BA"/>
        </w:rPr>
        <w:t>Po okončanju istraživanja, koje može trajati najduže tri godine u okviru trajanja koncesionog prava, koncesionar je dužan zatražiti odobrenje za eksploataciju, kojim će biti definisani uslovi eksploatacije, položaj eksploatacijskog prostora, način eksploatacije i rokovi u kojima se moraju izvršiti pripremne radnje za početak eksploatacije, a potom je koncesionar dužan pribaviti odobrenje za obavljanje radova. Koncesionar se obavezuje da će se pridržavati svih zakonskih propisa i standarda koji regulišu pitanja eksploatacije mineralnih sirovina, zaštite okoline, vodoprivrede, šumarstva i zaštite na radu.</w:t>
      </w:r>
    </w:p>
    <w:p w:rsidR="004340F2" w:rsidRPr="004F35E6" w:rsidRDefault="004340F2" w:rsidP="004340F2">
      <w:pPr>
        <w:rPr>
          <w:rFonts w:cs="Arial"/>
          <w:lang w:val="bs-Latn-BA"/>
        </w:rPr>
      </w:pPr>
    </w:p>
    <w:p w:rsidR="004340F2" w:rsidRPr="004F35E6" w:rsidRDefault="004340F2" w:rsidP="004340F2">
      <w:pPr>
        <w:rPr>
          <w:rFonts w:cs="Arial"/>
          <w:b/>
          <w:lang w:val="bs-Latn-BA"/>
        </w:rPr>
      </w:pPr>
      <w:r w:rsidRPr="004F35E6">
        <w:rPr>
          <w:rFonts w:cs="Arial"/>
          <w:b/>
          <w:lang w:val="bs-Latn-BA"/>
        </w:rPr>
        <w:t xml:space="preserve">8.Uslovi prestanka i raskida ugovora o koncesiji </w:t>
      </w:r>
    </w:p>
    <w:p w:rsidR="004340F2" w:rsidRPr="004F35E6" w:rsidRDefault="004340F2" w:rsidP="004340F2">
      <w:pPr>
        <w:jc w:val="both"/>
        <w:rPr>
          <w:rFonts w:cs="Arial"/>
          <w:lang w:val="bs-Latn-BA"/>
        </w:rPr>
      </w:pPr>
      <w:r w:rsidRPr="004F35E6">
        <w:rPr>
          <w:rFonts w:cs="Arial"/>
          <w:lang w:val="bs-Latn-BA"/>
        </w:rPr>
        <w:t>Prestanak i raskid ugovora o koncesiji regulisani su članovima 21. i 22. Zakona o koncesijama, kao i drugim pozitivnim zakonskim propisima koji uređuju oblasti eksploatacije gdje su propisani uslovi ukidanja odobrenja za eksploataciju mineralnih sirovina.</w:t>
      </w:r>
    </w:p>
    <w:p w:rsidR="004340F2" w:rsidRPr="004F35E6" w:rsidRDefault="004340F2" w:rsidP="004340F2">
      <w:pPr>
        <w:jc w:val="both"/>
        <w:rPr>
          <w:rFonts w:cs="Arial"/>
          <w:lang w:val="bs-Latn-BA"/>
        </w:rPr>
      </w:pPr>
    </w:p>
    <w:p w:rsidR="004340F2" w:rsidRPr="004F35E6" w:rsidRDefault="004340F2" w:rsidP="004340F2">
      <w:pPr>
        <w:rPr>
          <w:rFonts w:cs="Arial"/>
          <w:b/>
          <w:lang w:val="bs-Latn-BA"/>
        </w:rPr>
      </w:pPr>
      <w:r w:rsidRPr="004F35E6">
        <w:rPr>
          <w:rFonts w:cs="Arial"/>
          <w:b/>
          <w:lang w:val="bs-Latn-BA"/>
        </w:rPr>
        <w:t xml:space="preserve">9.Informacija o pravu nadzora nadležnih organa o izvršenju koncesije </w:t>
      </w:r>
    </w:p>
    <w:p w:rsidR="004340F2" w:rsidRPr="004F35E6" w:rsidRDefault="004340F2" w:rsidP="004340F2">
      <w:pPr>
        <w:jc w:val="both"/>
        <w:rPr>
          <w:rFonts w:cs="Arial"/>
          <w:lang w:val="bs-Latn-BA"/>
        </w:rPr>
      </w:pPr>
      <w:r w:rsidRPr="004F35E6">
        <w:rPr>
          <w:rFonts w:cs="Arial"/>
          <w:lang w:val="bs-Latn-BA"/>
        </w:rPr>
        <w:t xml:space="preserve">Nadzor u izvršavanju ugovora o koncesiji kao i odredbi Zakona o koncesijama vrše nadležna ministarstva davaoca koncesije  u okviru svojih nadležnosti, shodno članu 23. Zakona o koncesijama  </w:t>
      </w:r>
    </w:p>
    <w:p w:rsidR="004340F2" w:rsidRPr="004F35E6" w:rsidRDefault="004340F2" w:rsidP="004340F2">
      <w:pPr>
        <w:rPr>
          <w:rFonts w:cs="Arial"/>
          <w:lang w:val="bs-Latn-BA"/>
        </w:rPr>
      </w:pPr>
    </w:p>
    <w:p w:rsidR="004340F2" w:rsidRPr="004F35E6" w:rsidRDefault="004340F2" w:rsidP="004340F2">
      <w:pPr>
        <w:rPr>
          <w:rFonts w:cs="Arial"/>
          <w:b/>
          <w:lang w:val="bs-Latn-BA"/>
        </w:rPr>
      </w:pPr>
      <w:r w:rsidRPr="004F35E6">
        <w:rPr>
          <w:rFonts w:cs="Arial"/>
          <w:b/>
          <w:lang w:val="bs-Latn-BA"/>
        </w:rPr>
        <w:t>10.Sadržaj ponude</w:t>
      </w:r>
    </w:p>
    <w:p w:rsidR="004340F2" w:rsidRDefault="004340F2" w:rsidP="004340F2">
      <w:pPr>
        <w:jc w:val="both"/>
        <w:rPr>
          <w:rFonts w:cs="Arial"/>
          <w:lang w:val="bs-Latn-BA"/>
        </w:rPr>
      </w:pPr>
      <w:r w:rsidRPr="004F35E6">
        <w:rPr>
          <w:rFonts w:cs="Arial"/>
          <w:lang w:val="bs-Latn-BA"/>
        </w:rPr>
        <w:t>Ponuda treba da sadrži elemente propisane članom 7. Zakona o koncesijama, te članovima 8.,</w:t>
      </w:r>
      <w:r>
        <w:rPr>
          <w:rFonts w:cs="Arial"/>
          <w:lang w:val="bs-Latn-BA"/>
        </w:rPr>
        <w:t xml:space="preserve"> </w:t>
      </w:r>
      <w:r w:rsidRPr="004F35E6">
        <w:rPr>
          <w:rFonts w:cs="Arial"/>
          <w:lang w:val="bs-Latn-BA"/>
        </w:rPr>
        <w:t>11. i 12. Pravilnika o načinu procjene najpovoljnije ponude za dodjelu koncesije iz nadležnosti Ministarstva privrede, te o dokumentaciji potrebnoj za postupak procjene (Sl. novine SBK, br</w:t>
      </w:r>
      <w:r>
        <w:rPr>
          <w:rFonts w:cs="Arial"/>
          <w:lang w:val="bs-Latn-BA"/>
        </w:rPr>
        <w:t>oj</w:t>
      </w:r>
      <w:r w:rsidRPr="004F35E6">
        <w:rPr>
          <w:rFonts w:cs="Arial"/>
          <w:lang w:val="bs-Latn-BA"/>
        </w:rPr>
        <w:t xml:space="preserve"> 12/09), odnosno ponuda se sastoji iz dva dijela:«Tehnički dio ponude» i «Finansijski dio ponude».</w:t>
      </w:r>
    </w:p>
    <w:p w:rsidR="004340F2" w:rsidRPr="004F35E6" w:rsidRDefault="004340F2" w:rsidP="004340F2">
      <w:pPr>
        <w:jc w:val="both"/>
        <w:rPr>
          <w:rFonts w:cs="Arial"/>
          <w:lang w:val="bs-Latn-BA"/>
        </w:rPr>
      </w:pPr>
    </w:p>
    <w:p w:rsidR="004340F2" w:rsidRPr="004F35E6" w:rsidRDefault="004340F2" w:rsidP="004340F2">
      <w:pPr>
        <w:rPr>
          <w:rFonts w:cs="Arial"/>
          <w:lang w:val="bs-Latn-BA"/>
        </w:rPr>
      </w:pPr>
      <w:r w:rsidRPr="004F35E6">
        <w:rPr>
          <w:rFonts w:cs="Arial"/>
          <w:b/>
          <w:lang w:val="bs-Latn-BA"/>
        </w:rPr>
        <w:t>«Tehnički dio ponude»</w:t>
      </w:r>
      <w:r w:rsidRPr="004F35E6">
        <w:rPr>
          <w:rFonts w:cs="Arial"/>
          <w:lang w:val="bs-Latn-BA"/>
        </w:rPr>
        <w:t xml:space="preserve"> treba da sadrži:</w:t>
      </w:r>
    </w:p>
    <w:p w:rsidR="004340F2" w:rsidRPr="004F35E6" w:rsidRDefault="004340F2" w:rsidP="004340F2">
      <w:pPr>
        <w:numPr>
          <w:ilvl w:val="0"/>
          <w:numId w:val="17"/>
        </w:numPr>
        <w:rPr>
          <w:rFonts w:cs="Arial"/>
          <w:lang w:val="bs-Latn-BA"/>
        </w:rPr>
      </w:pPr>
      <w:r w:rsidRPr="004F35E6">
        <w:rPr>
          <w:rFonts w:cs="Arial"/>
          <w:lang w:val="bs-Latn-BA"/>
        </w:rPr>
        <w:t>naziv i tačnu adresu ponuđača (mjesto, ulica, broj, telefon, kontakt osoba i drugi podaci koji mogu poslužiti za efikasniju komunikaciju)</w:t>
      </w:r>
    </w:p>
    <w:p w:rsidR="004340F2" w:rsidRPr="004F35E6" w:rsidRDefault="004340F2" w:rsidP="004340F2">
      <w:pPr>
        <w:numPr>
          <w:ilvl w:val="0"/>
          <w:numId w:val="17"/>
        </w:numPr>
        <w:jc w:val="both"/>
        <w:rPr>
          <w:rFonts w:cs="Arial"/>
          <w:lang w:val="bs-Latn-BA"/>
        </w:rPr>
      </w:pPr>
      <w:r w:rsidRPr="004F35E6">
        <w:rPr>
          <w:rFonts w:cs="Arial"/>
          <w:lang w:val="bs-Latn-BA"/>
        </w:rPr>
        <w:t>ovjerenu kopiju Rješenja o upisu u sudski registar sa ovjerenim prilozima ili drugog akta kojim se dokazuje da ponuđač ima pravo obavljati djelatnost istraživanja i eksploatacije mineralnih sirovina</w:t>
      </w:r>
    </w:p>
    <w:p w:rsidR="004340F2" w:rsidRPr="004F35E6" w:rsidRDefault="004340F2" w:rsidP="004340F2">
      <w:pPr>
        <w:numPr>
          <w:ilvl w:val="0"/>
          <w:numId w:val="17"/>
        </w:numPr>
        <w:jc w:val="both"/>
        <w:rPr>
          <w:rFonts w:cs="Arial"/>
          <w:lang w:val="bs-Latn-BA"/>
        </w:rPr>
      </w:pPr>
      <w:r w:rsidRPr="004F35E6">
        <w:rPr>
          <w:rFonts w:cs="Arial"/>
          <w:lang w:val="bs-Latn-BA"/>
        </w:rPr>
        <w:t>ovjerenu kopiju Uvjerenja o poreznoj registraciji / Uvjerenja o registraciji obaveznika poreza na dodanu vrijednost</w:t>
      </w:r>
    </w:p>
    <w:p w:rsidR="004340F2" w:rsidRPr="004F35E6" w:rsidRDefault="004340F2" w:rsidP="004340F2">
      <w:pPr>
        <w:numPr>
          <w:ilvl w:val="0"/>
          <w:numId w:val="17"/>
        </w:numPr>
        <w:rPr>
          <w:rFonts w:cs="Arial"/>
          <w:lang w:val="bs-Latn-BA"/>
        </w:rPr>
      </w:pPr>
      <w:r w:rsidRPr="004F35E6">
        <w:rPr>
          <w:rFonts w:cs="Arial"/>
          <w:lang w:val="bs-Latn-BA"/>
        </w:rPr>
        <w:t xml:space="preserve">potvrdu nadležnog organa o redovnom plaćanju poreza </w:t>
      </w:r>
    </w:p>
    <w:p w:rsidR="004340F2" w:rsidRPr="004F35E6" w:rsidRDefault="004340F2" w:rsidP="004340F2">
      <w:pPr>
        <w:numPr>
          <w:ilvl w:val="0"/>
          <w:numId w:val="17"/>
        </w:numPr>
        <w:jc w:val="both"/>
        <w:rPr>
          <w:rFonts w:cs="Arial"/>
          <w:lang w:val="bs-Latn-BA"/>
        </w:rPr>
      </w:pPr>
      <w:r w:rsidRPr="004F35E6">
        <w:rPr>
          <w:rFonts w:cs="Arial"/>
          <w:lang w:val="bs-Latn-BA"/>
        </w:rPr>
        <w:t>potvrdu nadležnih organa o redovnom plaćanju doprinosa za PIO/MIO i zdravstveno osiguranje</w:t>
      </w:r>
    </w:p>
    <w:p w:rsidR="004340F2" w:rsidRPr="004F35E6" w:rsidRDefault="004340F2" w:rsidP="004340F2">
      <w:pPr>
        <w:numPr>
          <w:ilvl w:val="0"/>
          <w:numId w:val="17"/>
        </w:numPr>
        <w:rPr>
          <w:rFonts w:cs="Arial"/>
          <w:lang w:val="bs-Latn-BA"/>
        </w:rPr>
      </w:pPr>
      <w:r w:rsidRPr="004F35E6">
        <w:rPr>
          <w:rFonts w:cs="Arial"/>
          <w:lang w:val="bs-Latn-BA"/>
        </w:rPr>
        <w:t xml:space="preserve">izjavu ponuđača da nije bio neuspješan u izvršavanju ugovora o koncesiji u protekle tri godine do momenta objavljivanja ovog Javnog poziva odnosno za korisnike koncesija potvrda </w:t>
      </w:r>
      <w:r w:rsidRPr="00D576A4">
        <w:rPr>
          <w:rFonts w:cs="Arial"/>
          <w:lang w:val="bs-Latn-BA"/>
        </w:rPr>
        <w:t xml:space="preserve">nadležnog kantonalnog ministarstva </w:t>
      </w:r>
      <w:r w:rsidRPr="004F35E6">
        <w:rPr>
          <w:rFonts w:cs="Arial"/>
          <w:lang w:val="bs-Latn-BA"/>
        </w:rPr>
        <w:t>o redovnom plaćanju naknade za koncesiju</w:t>
      </w:r>
    </w:p>
    <w:p w:rsidR="004340F2" w:rsidRPr="004F35E6" w:rsidRDefault="004340F2" w:rsidP="004340F2">
      <w:pPr>
        <w:numPr>
          <w:ilvl w:val="0"/>
          <w:numId w:val="17"/>
        </w:numPr>
        <w:jc w:val="both"/>
        <w:rPr>
          <w:rFonts w:cs="Arial"/>
          <w:lang w:val="bs-Latn-BA"/>
        </w:rPr>
      </w:pPr>
      <w:r w:rsidRPr="004F35E6">
        <w:rPr>
          <w:rFonts w:cs="Arial"/>
          <w:lang w:val="bs-Latn-BA"/>
        </w:rPr>
        <w:t xml:space="preserve">uvjerenje nadležnog suda da odgovorno lice nije u posljednjih 5 godina osuđivano zbog kršenja propisa kojima se sankcionišu </w:t>
      </w:r>
      <w:r>
        <w:rPr>
          <w:rFonts w:cs="Arial"/>
          <w:lang w:val="bs-Latn-BA"/>
        </w:rPr>
        <w:t xml:space="preserve">krivična djela protiv privrede, poslovanja i sigurnosti platnog prometa i </w:t>
      </w:r>
      <w:r w:rsidRPr="004F35E6">
        <w:rPr>
          <w:rFonts w:cs="Arial"/>
          <w:lang w:val="bs-Latn-BA"/>
        </w:rPr>
        <w:t>privredni prijestupi,</w:t>
      </w:r>
    </w:p>
    <w:p w:rsidR="004340F2" w:rsidRPr="004F35E6" w:rsidRDefault="004340F2" w:rsidP="004340F2">
      <w:pPr>
        <w:numPr>
          <w:ilvl w:val="0"/>
          <w:numId w:val="17"/>
        </w:numPr>
        <w:rPr>
          <w:rFonts w:cs="Arial"/>
          <w:lang w:val="bs-Latn-BA"/>
        </w:rPr>
      </w:pPr>
      <w:r w:rsidRPr="004F35E6">
        <w:rPr>
          <w:rFonts w:cs="Arial"/>
          <w:lang w:val="bs-Latn-BA"/>
        </w:rPr>
        <w:lastRenderedPageBreak/>
        <w:t>uvjerenje nadležnog suda da ponuđač nije pod stečajem ili likvidacijom,</w:t>
      </w:r>
    </w:p>
    <w:p w:rsidR="004340F2" w:rsidRPr="004F35E6" w:rsidRDefault="004340F2" w:rsidP="004340F2">
      <w:pPr>
        <w:numPr>
          <w:ilvl w:val="0"/>
          <w:numId w:val="17"/>
        </w:numPr>
        <w:jc w:val="both"/>
        <w:rPr>
          <w:rFonts w:cs="Arial"/>
          <w:lang w:val="bs-Latn-BA"/>
        </w:rPr>
      </w:pPr>
      <w:r w:rsidRPr="004F35E6">
        <w:rPr>
          <w:rFonts w:cs="Arial"/>
          <w:lang w:val="bs-Latn-BA"/>
        </w:rPr>
        <w:t>reference lista ponuđača (lista glavnih usluga pruženih u posljednje 3 godine sa ukupnim vrijednosnim iznosima, datumima i primateljima),</w:t>
      </w:r>
    </w:p>
    <w:p w:rsidR="004340F2" w:rsidRPr="004F35E6" w:rsidRDefault="004340F2" w:rsidP="004340F2">
      <w:pPr>
        <w:numPr>
          <w:ilvl w:val="0"/>
          <w:numId w:val="17"/>
        </w:numPr>
        <w:rPr>
          <w:rFonts w:cs="Arial"/>
          <w:lang w:val="bs-Latn-BA"/>
        </w:rPr>
      </w:pPr>
      <w:r w:rsidRPr="004F35E6">
        <w:rPr>
          <w:rFonts w:cs="Arial"/>
          <w:lang w:val="bs-Latn-BA"/>
        </w:rPr>
        <w:t>kvalifikaciona struktura zaposlenih kadrova i njihove reference</w:t>
      </w:r>
    </w:p>
    <w:p w:rsidR="004340F2" w:rsidRPr="004F35E6" w:rsidRDefault="004340F2" w:rsidP="004340F2">
      <w:pPr>
        <w:numPr>
          <w:ilvl w:val="0"/>
          <w:numId w:val="17"/>
        </w:numPr>
        <w:rPr>
          <w:rFonts w:cs="Arial"/>
          <w:lang w:val="bs-Latn-BA"/>
        </w:rPr>
      </w:pPr>
      <w:r w:rsidRPr="004F35E6">
        <w:rPr>
          <w:rFonts w:cs="Arial"/>
          <w:lang w:val="bs-Latn-BA"/>
        </w:rPr>
        <w:t>popis raspoložive opreme ponuđača</w:t>
      </w:r>
      <w:r>
        <w:rPr>
          <w:rFonts w:cs="Arial"/>
          <w:lang w:val="bs-Latn-BA"/>
        </w:rPr>
        <w:t>.</w:t>
      </w:r>
    </w:p>
    <w:p w:rsidR="004340F2" w:rsidRPr="004F35E6" w:rsidRDefault="004340F2" w:rsidP="004340F2">
      <w:pPr>
        <w:rPr>
          <w:rFonts w:cs="Arial"/>
          <w:lang w:val="bs-Latn-BA"/>
        </w:rPr>
      </w:pPr>
    </w:p>
    <w:p w:rsidR="004340F2" w:rsidRDefault="004340F2" w:rsidP="004340F2">
      <w:pPr>
        <w:rPr>
          <w:rFonts w:cs="Arial"/>
          <w:lang w:val="bs-Latn-BA"/>
        </w:rPr>
      </w:pPr>
      <w:r w:rsidRPr="004F35E6">
        <w:rPr>
          <w:rFonts w:cs="Arial"/>
          <w:b/>
          <w:lang w:val="bs-Latn-BA"/>
        </w:rPr>
        <w:t>«Finansijski dio ponude»</w:t>
      </w:r>
      <w:r w:rsidRPr="004F35E6">
        <w:rPr>
          <w:rFonts w:cs="Arial"/>
          <w:lang w:val="bs-Latn-BA"/>
        </w:rPr>
        <w:t xml:space="preserve"> treba da sadrži:</w:t>
      </w:r>
    </w:p>
    <w:p w:rsidR="004340F2" w:rsidRPr="000601A8" w:rsidRDefault="004340F2" w:rsidP="001B6081">
      <w:pPr>
        <w:numPr>
          <w:ilvl w:val="0"/>
          <w:numId w:val="18"/>
        </w:numPr>
        <w:jc w:val="both"/>
        <w:rPr>
          <w:rFonts w:cs="Arial"/>
          <w:lang w:val="bs-Latn-BA"/>
        </w:rPr>
      </w:pPr>
      <w:r w:rsidRPr="000601A8">
        <w:rPr>
          <w:rFonts w:cs="Arial"/>
          <w:lang w:val="bs-Latn-BA"/>
        </w:rPr>
        <w:t>studiju o ekonomskoj opravdanosti u sklopu koje će biti sadržani i očekivani uticaji cijelog projekta na okolinu sa mjerama da se oni otklone ili minimiziraju (član 7. Pravilnika o načinu procjene najpovoljnije ponude za dodjelu koncesije iz nadležnosti Ministarstva privrede,te o dokumentaciji potrebnoj za postupak procjene (Službene novine SBK broj 12/09)),</w:t>
      </w:r>
    </w:p>
    <w:p w:rsidR="004340F2" w:rsidRPr="004F35E6" w:rsidRDefault="004340F2" w:rsidP="001B6081">
      <w:pPr>
        <w:numPr>
          <w:ilvl w:val="0"/>
          <w:numId w:val="18"/>
        </w:numPr>
        <w:jc w:val="both"/>
        <w:rPr>
          <w:rFonts w:cs="Arial"/>
          <w:lang w:val="bs-Latn-BA"/>
        </w:rPr>
      </w:pPr>
      <w:r w:rsidRPr="004F35E6">
        <w:rPr>
          <w:rFonts w:cs="Arial"/>
          <w:lang w:val="bs-Latn-BA"/>
        </w:rPr>
        <w:t>ponudu visine i načina plaćanja naknade za eksploataciju mineralne sirovine</w:t>
      </w:r>
      <w:r>
        <w:rPr>
          <w:rFonts w:cs="Arial"/>
          <w:lang w:val="bs-Latn-BA"/>
        </w:rPr>
        <w:t xml:space="preserve">, te instrument osiguranja plaćanja naknade za koncesiju </w:t>
      </w:r>
      <w:r w:rsidRPr="000601A8">
        <w:rPr>
          <w:rFonts w:cs="Arial"/>
          <w:lang w:val="bs-Latn-BA"/>
        </w:rPr>
        <w:t>(ovjerena mjenica),</w:t>
      </w:r>
    </w:p>
    <w:p w:rsidR="004340F2" w:rsidRPr="004F35E6" w:rsidRDefault="004340F2" w:rsidP="001B6081">
      <w:pPr>
        <w:numPr>
          <w:ilvl w:val="0"/>
          <w:numId w:val="18"/>
        </w:numPr>
        <w:jc w:val="both"/>
        <w:rPr>
          <w:rFonts w:cs="Arial"/>
          <w:lang w:val="bs-Latn-BA"/>
        </w:rPr>
      </w:pPr>
      <w:r w:rsidRPr="004F35E6">
        <w:rPr>
          <w:rFonts w:cs="Arial"/>
          <w:lang w:val="bs-Latn-BA"/>
        </w:rPr>
        <w:t>izjava poslovne banke da ponuđač raspolaže potrebnim finansijskim sredstvima ili da može pribaviti sredstva za eksploataciju mineralne sirovine,</w:t>
      </w:r>
    </w:p>
    <w:p w:rsidR="004340F2" w:rsidRPr="004F35E6" w:rsidRDefault="004340F2" w:rsidP="004340F2">
      <w:pPr>
        <w:numPr>
          <w:ilvl w:val="0"/>
          <w:numId w:val="18"/>
        </w:numPr>
        <w:rPr>
          <w:rFonts w:cs="Arial"/>
          <w:lang w:val="bs-Latn-BA"/>
        </w:rPr>
      </w:pPr>
      <w:r w:rsidRPr="004F35E6">
        <w:rPr>
          <w:rFonts w:cs="Arial"/>
          <w:lang w:val="bs-Latn-BA"/>
        </w:rPr>
        <w:t xml:space="preserve">ovjerenu kopiju bilansa stanja i </w:t>
      </w:r>
      <w:r>
        <w:rPr>
          <w:rFonts w:cs="Arial"/>
          <w:lang w:val="bs-Latn-BA"/>
        </w:rPr>
        <w:t xml:space="preserve">bilansa </w:t>
      </w:r>
      <w:r w:rsidRPr="004F35E6">
        <w:rPr>
          <w:rFonts w:cs="Arial"/>
          <w:lang w:val="bs-Latn-BA"/>
        </w:rPr>
        <w:t>uspjeha za zadnja  dva izvještajna perioda</w:t>
      </w:r>
    </w:p>
    <w:p w:rsidR="004340F2" w:rsidRPr="004F35E6" w:rsidRDefault="004340F2" w:rsidP="001B6081">
      <w:pPr>
        <w:numPr>
          <w:ilvl w:val="0"/>
          <w:numId w:val="18"/>
        </w:numPr>
        <w:jc w:val="both"/>
        <w:rPr>
          <w:rFonts w:cs="Arial"/>
          <w:lang w:val="bs-Latn-BA"/>
        </w:rPr>
      </w:pPr>
      <w:r w:rsidRPr="004F35E6">
        <w:rPr>
          <w:rFonts w:cs="Arial"/>
          <w:lang w:val="bs-Latn-BA"/>
        </w:rPr>
        <w:t>dokaz o uplati za sudjelovanje u javnom pozivu</w:t>
      </w:r>
      <w:r>
        <w:rPr>
          <w:rFonts w:cs="Arial"/>
          <w:lang w:val="bs-Latn-BA"/>
        </w:rPr>
        <w:t>.</w:t>
      </w:r>
    </w:p>
    <w:p w:rsidR="004340F2" w:rsidRPr="004F35E6" w:rsidRDefault="004340F2" w:rsidP="004340F2">
      <w:pPr>
        <w:rPr>
          <w:rFonts w:cs="Arial"/>
          <w:lang w:val="bs-Latn-BA"/>
        </w:rPr>
      </w:pPr>
    </w:p>
    <w:p w:rsidR="004340F2" w:rsidRPr="00607EC3" w:rsidRDefault="004340F2" w:rsidP="004340F2">
      <w:pPr>
        <w:rPr>
          <w:rFonts w:cs="Arial"/>
          <w:lang w:val="bs-Latn-BA"/>
        </w:rPr>
      </w:pPr>
      <w:r>
        <w:rPr>
          <w:rFonts w:cs="Arial"/>
          <w:lang w:val="bs-Latn-BA"/>
        </w:rPr>
        <w:t>Napomena:</w:t>
      </w:r>
    </w:p>
    <w:p w:rsidR="004340F2" w:rsidRPr="00607EC3" w:rsidRDefault="004340F2" w:rsidP="004340F2">
      <w:pPr>
        <w:rPr>
          <w:rFonts w:cs="Arial"/>
          <w:lang w:val="bs-Latn-BA"/>
        </w:rPr>
      </w:pPr>
      <w:r w:rsidRPr="00607EC3">
        <w:rPr>
          <w:rFonts w:cs="Arial"/>
          <w:lang w:val="bs-Latn-BA"/>
        </w:rPr>
        <w:t xml:space="preserve"> -</w:t>
      </w:r>
      <w:r w:rsidRPr="00607EC3">
        <w:rPr>
          <w:rFonts w:cs="Arial"/>
          <w:lang w:val="bs-Latn-BA"/>
        </w:rPr>
        <w:tab/>
        <w:t xml:space="preserve">Sve cijene i naknade moraju biti izražene u konvertibilnim markama (KM). </w:t>
      </w:r>
    </w:p>
    <w:p w:rsidR="004340F2" w:rsidRPr="00607EC3" w:rsidRDefault="004340F2" w:rsidP="004340F2">
      <w:pPr>
        <w:rPr>
          <w:rFonts w:cs="Arial"/>
          <w:lang w:val="bs-Latn-BA"/>
        </w:rPr>
      </w:pPr>
      <w:r w:rsidRPr="00607EC3">
        <w:rPr>
          <w:rFonts w:cs="Arial"/>
          <w:lang w:val="bs-Latn-BA"/>
        </w:rPr>
        <w:t>-</w:t>
      </w:r>
      <w:r w:rsidRPr="00607EC3">
        <w:rPr>
          <w:rFonts w:cs="Arial"/>
          <w:lang w:val="bs-Latn-BA"/>
        </w:rPr>
        <w:tab/>
        <w:t>Ne dostavljati dokumentaciju partnerskih firmi jer ista neće biti predmet bodovanja.</w:t>
      </w:r>
    </w:p>
    <w:p w:rsidR="004340F2" w:rsidRDefault="004340F2" w:rsidP="004340F2">
      <w:pPr>
        <w:rPr>
          <w:rFonts w:cs="Arial"/>
          <w:lang w:val="bs-Latn-BA"/>
        </w:rPr>
      </w:pPr>
      <w:r w:rsidRPr="00607EC3">
        <w:rPr>
          <w:rFonts w:cs="Arial"/>
          <w:lang w:val="bs-Latn-BA"/>
        </w:rPr>
        <w:t>-</w:t>
      </w:r>
      <w:r w:rsidRPr="00607EC3">
        <w:rPr>
          <w:rFonts w:cs="Arial"/>
          <w:lang w:val="bs-Latn-BA"/>
        </w:rPr>
        <w:tab/>
        <w:t>Dostavljena dokumentacija ne vraća se ponuđačima.</w:t>
      </w:r>
    </w:p>
    <w:p w:rsidR="004340F2" w:rsidRPr="004F35E6" w:rsidRDefault="004340F2" w:rsidP="004340F2">
      <w:pPr>
        <w:rPr>
          <w:rFonts w:cs="Arial"/>
          <w:lang w:val="bs-Latn-BA"/>
        </w:rPr>
      </w:pPr>
    </w:p>
    <w:p w:rsidR="004340F2" w:rsidRPr="004F35E6" w:rsidRDefault="004340F2" w:rsidP="004340F2">
      <w:pPr>
        <w:rPr>
          <w:rFonts w:cs="Arial"/>
          <w:lang w:val="bs-Latn-BA"/>
        </w:rPr>
      </w:pPr>
      <w:r w:rsidRPr="004F35E6">
        <w:rPr>
          <w:rFonts w:cs="Arial"/>
          <w:lang w:val="bs-Latn-BA"/>
        </w:rPr>
        <w:t>Kriterij za izbor najpovoljnije ponude:</w:t>
      </w:r>
    </w:p>
    <w:p w:rsidR="004340F2" w:rsidRPr="004F35E6" w:rsidRDefault="004340F2" w:rsidP="004340F2">
      <w:pPr>
        <w:rPr>
          <w:rFonts w:cs="Arial"/>
          <w:lang w:val="bs-Latn-BA"/>
        </w:rPr>
      </w:pPr>
      <w:r w:rsidRPr="004F35E6">
        <w:rPr>
          <w:rFonts w:cs="Arial"/>
          <w:lang w:val="bs-Latn-BA"/>
        </w:rPr>
        <w:t>1. Visina naknade za koncesiju:</w:t>
      </w:r>
    </w:p>
    <w:p w:rsidR="004340F2" w:rsidRPr="004F35E6" w:rsidRDefault="004340F2" w:rsidP="004340F2">
      <w:pPr>
        <w:numPr>
          <w:ilvl w:val="0"/>
          <w:numId w:val="19"/>
        </w:numPr>
        <w:rPr>
          <w:rFonts w:cs="Arial"/>
          <w:lang w:val="bs-Latn-BA"/>
        </w:rPr>
      </w:pPr>
      <w:r w:rsidRPr="004F35E6">
        <w:rPr>
          <w:rFonts w:cs="Arial"/>
          <w:lang w:val="bs-Latn-BA"/>
        </w:rPr>
        <w:t>jednokratna naknada za koncesiju istražnog prostora je najmanje 200 KM/ha,</w:t>
      </w:r>
    </w:p>
    <w:p w:rsidR="004340F2" w:rsidRPr="004F35E6" w:rsidRDefault="00021483" w:rsidP="004340F2">
      <w:pPr>
        <w:numPr>
          <w:ilvl w:val="0"/>
          <w:numId w:val="19"/>
        </w:numPr>
        <w:rPr>
          <w:rFonts w:cs="Arial"/>
          <w:lang w:val="bs-Latn-BA"/>
        </w:rPr>
      </w:pPr>
      <w:r>
        <w:rPr>
          <w:rFonts w:cs="Arial"/>
          <w:lang w:val="bs-Latn-BA"/>
        </w:rPr>
        <w:t>godišnja</w:t>
      </w:r>
      <w:r w:rsidR="004340F2" w:rsidRPr="004F35E6">
        <w:rPr>
          <w:rFonts w:cs="Arial"/>
          <w:lang w:val="bs-Latn-BA"/>
        </w:rPr>
        <w:t xml:space="preserve"> naknada za koncesiju eksploatacionog prostora je najmanje 100 KM/ha</w:t>
      </w:r>
      <w:r w:rsidR="004340F2">
        <w:rPr>
          <w:rFonts w:cs="Arial"/>
          <w:lang w:val="bs-Latn-BA"/>
        </w:rPr>
        <w:t>,</w:t>
      </w:r>
    </w:p>
    <w:p w:rsidR="004340F2" w:rsidRPr="004F35E6" w:rsidRDefault="004340F2" w:rsidP="004340F2">
      <w:pPr>
        <w:numPr>
          <w:ilvl w:val="0"/>
          <w:numId w:val="19"/>
        </w:numPr>
        <w:rPr>
          <w:rFonts w:cs="Arial"/>
          <w:lang w:val="bs-Latn-BA"/>
        </w:rPr>
      </w:pPr>
      <w:r w:rsidRPr="004F35E6">
        <w:rPr>
          <w:rFonts w:cs="Arial"/>
          <w:lang w:val="bs-Latn-BA"/>
        </w:rPr>
        <w:t xml:space="preserve">postotak prosječne </w:t>
      </w:r>
      <w:r>
        <w:rPr>
          <w:rFonts w:cs="Arial"/>
          <w:lang w:val="bs-Latn-BA"/>
        </w:rPr>
        <w:t xml:space="preserve">prodajne </w:t>
      </w:r>
      <w:r w:rsidRPr="004F35E6">
        <w:rPr>
          <w:rFonts w:cs="Arial"/>
          <w:lang w:val="bs-Latn-BA"/>
        </w:rPr>
        <w:t>cijene po m</w:t>
      </w:r>
      <w:r w:rsidRPr="004F35E6">
        <w:rPr>
          <w:rFonts w:cs="Arial"/>
          <w:vertAlign w:val="superscript"/>
          <w:lang w:val="bs-Latn-BA"/>
        </w:rPr>
        <w:t>3</w:t>
      </w:r>
      <w:r w:rsidRPr="004F35E6">
        <w:rPr>
          <w:rFonts w:cs="Arial"/>
          <w:lang w:val="bs-Latn-BA"/>
        </w:rPr>
        <w:t xml:space="preserve"> čvrste mase kamena</w:t>
      </w:r>
      <w:r>
        <w:rPr>
          <w:rFonts w:cs="Arial"/>
          <w:lang w:val="bs-Latn-BA"/>
        </w:rPr>
        <w:t xml:space="preserve"> krečnjaka </w:t>
      </w:r>
      <w:r w:rsidRPr="004F35E6">
        <w:rPr>
          <w:rFonts w:cs="Arial"/>
          <w:lang w:val="bs-Latn-BA"/>
        </w:rPr>
        <w:t xml:space="preserve">(najmanje </w:t>
      </w:r>
      <w:r w:rsidRPr="004F35E6">
        <w:rPr>
          <w:rFonts w:cs="Arial"/>
          <w:b/>
          <w:lang w:val="bs-Latn-BA"/>
        </w:rPr>
        <w:t>3%</w:t>
      </w:r>
      <w:r>
        <w:rPr>
          <w:rFonts w:cs="Arial"/>
          <w:b/>
          <w:lang w:val="bs-Latn-BA"/>
        </w:rPr>
        <w:t xml:space="preserve"> </w:t>
      </w:r>
      <w:r w:rsidRPr="005E785F">
        <w:rPr>
          <w:rFonts w:cs="Arial"/>
          <w:lang w:val="bs-Latn-BA"/>
        </w:rPr>
        <w:t>cijene</w:t>
      </w:r>
      <w:r w:rsidRPr="004F35E6">
        <w:rPr>
          <w:rFonts w:cs="Arial"/>
          <w:lang w:val="bs-Latn-BA"/>
        </w:rPr>
        <w:t>)</w:t>
      </w:r>
      <w:r>
        <w:rPr>
          <w:rFonts w:cs="Arial"/>
          <w:lang w:val="bs-Latn-BA"/>
        </w:rPr>
        <w:t>.</w:t>
      </w:r>
    </w:p>
    <w:p w:rsidR="004340F2" w:rsidRPr="004F35E6" w:rsidRDefault="004340F2" w:rsidP="004340F2">
      <w:pPr>
        <w:rPr>
          <w:rFonts w:cs="Arial"/>
          <w:lang w:val="bs-Latn-BA"/>
        </w:rPr>
      </w:pPr>
      <w:r w:rsidRPr="004F35E6">
        <w:rPr>
          <w:rFonts w:cs="Arial"/>
          <w:lang w:val="bs-Latn-BA"/>
        </w:rPr>
        <w:t xml:space="preserve">Ovaj kriterij nosi do </w:t>
      </w:r>
      <w:r w:rsidRPr="004F35E6">
        <w:rPr>
          <w:rFonts w:cs="Arial"/>
          <w:b/>
          <w:lang w:val="bs-Latn-BA"/>
        </w:rPr>
        <w:t xml:space="preserve">50 </w:t>
      </w:r>
      <w:r w:rsidRPr="004F35E6">
        <w:rPr>
          <w:rFonts w:cs="Arial"/>
          <w:lang w:val="bs-Latn-BA"/>
        </w:rPr>
        <w:t>bodova.</w:t>
      </w:r>
    </w:p>
    <w:p w:rsidR="004340F2" w:rsidRPr="004F35E6" w:rsidRDefault="004340F2" w:rsidP="004340F2">
      <w:pPr>
        <w:rPr>
          <w:rFonts w:cs="Arial"/>
          <w:lang w:val="bs-Latn-BA"/>
        </w:rPr>
      </w:pPr>
      <w:r w:rsidRPr="004F35E6">
        <w:rPr>
          <w:rFonts w:cs="Arial"/>
          <w:lang w:val="bs-Latn-BA"/>
        </w:rPr>
        <w:t xml:space="preserve">2. Pokazatelji finansijskog stanja ponuđača. </w:t>
      </w:r>
    </w:p>
    <w:p w:rsidR="004340F2" w:rsidRPr="004F35E6" w:rsidRDefault="00564C0C" w:rsidP="004340F2">
      <w:pPr>
        <w:rPr>
          <w:rFonts w:cs="Arial"/>
          <w:lang w:val="bs-Latn-BA"/>
        </w:rPr>
      </w:pPr>
      <w:r w:rsidRPr="004F35E6">
        <w:rPr>
          <w:rFonts w:cs="Arial"/>
          <w:lang w:val="bs-Latn-BA"/>
        </w:rPr>
        <w:t>Ovaj kriterij nosi</w:t>
      </w:r>
      <w:r>
        <w:rPr>
          <w:rFonts w:cs="Arial"/>
          <w:lang w:val="bs-Latn-BA"/>
        </w:rPr>
        <w:t xml:space="preserve"> do</w:t>
      </w:r>
      <w:r w:rsidR="004340F2" w:rsidRPr="004F35E6">
        <w:rPr>
          <w:rFonts w:cs="Arial"/>
          <w:lang w:val="bs-Latn-BA"/>
        </w:rPr>
        <w:t xml:space="preserve"> </w:t>
      </w:r>
      <w:r w:rsidR="004340F2" w:rsidRPr="004F35E6">
        <w:rPr>
          <w:rFonts w:cs="Arial"/>
          <w:b/>
          <w:lang w:val="bs-Latn-BA"/>
        </w:rPr>
        <w:t xml:space="preserve">15 </w:t>
      </w:r>
      <w:r w:rsidR="004340F2" w:rsidRPr="004F35E6">
        <w:rPr>
          <w:rFonts w:cs="Arial"/>
          <w:lang w:val="bs-Latn-BA"/>
        </w:rPr>
        <w:t>bodova.</w:t>
      </w:r>
    </w:p>
    <w:p w:rsidR="004340F2" w:rsidRPr="004F35E6" w:rsidRDefault="004340F2" w:rsidP="004340F2">
      <w:pPr>
        <w:rPr>
          <w:rFonts w:cs="Arial"/>
          <w:lang w:val="bs-Latn-BA"/>
        </w:rPr>
      </w:pPr>
      <w:r w:rsidRPr="004F35E6">
        <w:rPr>
          <w:rFonts w:cs="Arial"/>
          <w:lang w:val="bs-Latn-BA"/>
        </w:rPr>
        <w:t>3. Iznos i vrsta investicije u programu</w:t>
      </w:r>
      <w:r>
        <w:rPr>
          <w:rFonts w:cs="Arial"/>
          <w:lang w:val="bs-Latn-BA"/>
        </w:rPr>
        <w:t>.</w:t>
      </w:r>
    </w:p>
    <w:p w:rsidR="004340F2" w:rsidRPr="004F35E6" w:rsidRDefault="004340F2" w:rsidP="004340F2">
      <w:pPr>
        <w:rPr>
          <w:rFonts w:cs="Arial"/>
          <w:lang w:val="bs-Latn-BA"/>
        </w:rPr>
      </w:pPr>
      <w:r w:rsidRPr="004F35E6">
        <w:rPr>
          <w:rFonts w:cs="Arial"/>
          <w:lang w:val="bs-Latn-BA"/>
        </w:rPr>
        <w:t xml:space="preserve">Ovaj kriterij nosi do </w:t>
      </w:r>
      <w:r>
        <w:rPr>
          <w:rFonts w:cs="Arial"/>
          <w:b/>
          <w:lang w:val="bs-Latn-BA"/>
        </w:rPr>
        <w:t>10</w:t>
      </w:r>
      <w:r w:rsidRPr="004F35E6">
        <w:rPr>
          <w:rFonts w:cs="Arial"/>
          <w:lang w:val="bs-Latn-BA"/>
        </w:rPr>
        <w:t xml:space="preserve"> bodova.</w:t>
      </w:r>
    </w:p>
    <w:p w:rsidR="004340F2" w:rsidRPr="004F35E6" w:rsidRDefault="004340F2" w:rsidP="004340F2">
      <w:pPr>
        <w:rPr>
          <w:rFonts w:cs="Arial"/>
          <w:lang w:val="bs-Latn-BA"/>
        </w:rPr>
      </w:pPr>
      <w:r w:rsidRPr="004F35E6">
        <w:rPr>
          <w:rFonts w:cs="Arial"/>
          <w:lang w:val="bs-Latn-BA"/>
        </w:rPr>
        <w:t>4. Broj radnika koje će zaposliti</w:t>
      </w:r>
      <w:r>
        <w:rPr>
          <w:rFonts w:cs="Arial"/>
          <w:lang w:val="bs-Latn-BA"/>
        </w:rPr>
        <w:t>.</w:t>
      </w:r>
    </w:p>
    <w:p w:rsidR="004340F2" w:rsidRPr="004F35E6" w:rsidRDefault="004340F2" w:rsidP="004340F2">
      <w:pPr>
        <w:rPr>
          <w:rFonts w:cs="Arial"/>
          <w:lang w:val="bs-Latn-BA"/>
        </w:rPr>
      </w:pPr>
      <w:r w:rsidRPr="004F35E6">
        <w:rPr>
          <w:rFonts w:cs="Arial"/>
          <w:lang w:val="bs-Latn-BA"/>
        </w:rPr>
        <w:t xml:space="preserve">Ovaj kriterij nosi  do </w:t>
      </w:r>
      <w:r>
        <w:rPr>
          <w:rFonts w:cs="Arial"/>
          <w:b/>
          <w:lang w:val="bs-Latn-BA"/>
        </w:rPr>
        <w:t>15</w:t>
      </w:r>
      <w:r w:rsidRPr="004F35E6">
        <w:rPr>
          <w:rFonts w:cs="Arial"/>
          <w:b/>
          <w:lang w:val="bs-Latn-BA"/>
        </w:rPr>
        <w:t xml:space="preserve"> </w:t>
      </w:r>
      <w:r w:rsidRPr="004F35E6">
        <w:rPr>
          <w:rFonts w:cs="Arial"/>
          <w:lang w:val="bs-Latn-BA"/>
        </w:rPr>
        <w:t>bodova.</w:t>
      </w:r>
    </w:p>
    <w:p w:rsidR="004340F2" w:rsidRPr="004F35E6" w:rsidRDefault="004340F2" w:rsidP="004340F2">
      <w:pPr>
        <w:rPr>
          <w:rFonts w:cs="Arial"/>
          <w:lang w:val="bs-Latn-BA"/>
        </w:rPr>
      </w:pPr>
      <w:r w:rsidRPr="004F35E6">
        <w:rPr>
          <w:rFonts w:cs="Arial"/>
          <w:lang w:val="bs-Latn-BA"/>
        </w:rPr>
        <w:t>5.Reference stečene u obavljanju radova koji su predmet koncesije</w:t>
      </w:r>
      <w:r>
        <w:rPr>
          <w:rFonts w:cs="Arial"/>
          <w:lang w:val="bs-Latn-BA"/>
        </w:rPr>
        <w:t>.</w:t>
      </w:r>
      <w:r w:rsidRPr="004F35E6">
        <w:rPr>
          <w:rFonts w:cs="Arial"/>
          <w:lang w:val="bs-Latn-BA"/>
        </w:rPr>
        <w:t xml:space="preserve"> </w:t>
      </w:r>
    </w:p>
    <w:p w:rsidR="004340F2" w:rsidRPr="004F35E6" w:rsidRDefault="004340F2" w:rsidP="004340F2">
      <w:pPr>
        <w:rPr>
          <w:rFonts w:cs="Arial"/>
          <w:lang w:val="bs-Latn-BA"/>
        </w:rPr>
      </w:pPr>
      <w:r w:rsidRPr="004F35E6">
        <w:rPr>
          <w:rFonts w:cs="Arial"/>
          <w:lang w:val="bs-Latn-BA"/>
        </w:rPr>
        <w:t xml:space="preserve">Ovaj kriterij nosi do </w:t>
      </w:r>
      <w:r w:rsidRPr="004F35E6">
        <w:rPr>
          <w:rFonts w:cs="Arial"/>
          <w:b/>
          <w:lang w:val="bs-Latn-BA"/>
        </w:rPr>
        <w:t>10</w:t>
      </w:r>
      <w:r w:rsidRPr="004F35E6">
        <w:rPr>
          <w:rFonts w:cs="Arial"/>
          <w:lang w:val="bs-Latn-BA"/>
        </w:rPr>
        <w:t xml:space="preserve"> bodova.</w:t>
      </w:r>
    </w:p>
    <w:p w:rsidR="00D84A24" w:rsidRDefault="004340F2" w:rsidP="004340F2">
      <w:pPr>
        <w:rPr>
          <w:rFonts w:cs="Arial"/>
          <w:b/>
          <w:lang w:val="bs-Latn-BA"/>
        </w:rPr>
      </w:pPr>
      <w:r>
        <w:rPr>
          <w:rFonts w:cs="Arial"/>
          <w:b/>
          <w:lang w:val="bs-Latn-BA"/>
        </w:rPr>
        <w:t xml:space="preserve"> </w:t>
      </w:r>
    </w:p>
    <w:p w:rsidR="004340F2" w:rsidRPr="004F35E6" w:rsidRDefault="004340F2" w:rsidP="004340F2">
      <w:pPr>
        <w:rPr>
          <w:rFonts w:cs="Arial"/>
          <w:b/>
          <w:lang w:val="bs-Latn-BA"/>
        </w:rPr>
      </w:pPr>
      <w:r w:rsidRPr="004F35E6">
        <w:rPr>
          <w:rFonts w:cs="Arial"/>
          <w:b/>
          <w:lang w:val="bs-Latn-BA"/>
        </w:rPr>
        <w:t>11.Uslovi povratka korištenog dobra</w:t>
      </w:r>
    </w:p>
    <w:p w:rsidR="004340F2" w:rsidRPr="004F35E6" w:rsidRDefault="004340F2" w:rsidP="004340F2">
      <w:pPr>
        <w:rPr>
          <w:rFonts w:cs="Arial"/>
          <w:lang w:val="bs-Latn-BA"/>
        </w:rPr>
      </w:pPr>
      <w:r w:rsidRPr="004F35E6">
        <w:rPr>
          <w:rFonts w:cs="Arial"/>
          <w:lang w:val="bs-Latn-BA"/>
        </w:rPr>
        <w:t>Poslije završene eksploatacije koncesionar je dužan u potpunosti završiti tehničku i biološku rekultivaciju, te površine koje su državne vratiti općini</w:t>
      </w:r>
      <w:r w:rsidR="00D84A24">
        <w:rPr>
          <w:rFonts w:cs="Arial"/>
          <w:lang w:val="bs-Latn-BA"/>
        </w:rPr>
        <w:t>.</w:t>
      </w:r>
    </w:p>
    <w:p w:rsidR="004340F2" w:rsidRPr="004F35E6" w:rsidRDefault="004340F2" w:rsidP="004340F2">
      <w:pPr>
        <w:rPr>
          <w:rFonts w:cs="Arial"/>
          <w:lang w:val="bs-Latn-BA"/>
        </w:rPr>
      </w:pPr>
    </w:p>
    <w:p w:rsidR="004340F2" w:rsidRPr="004F35E6" w:rsidRDefault="004340F2" w:rsidP="004340F2">
      <w:pPr>
        <w:rPr>
          <w:rFonts w:cs="Arial"/>
          <w:b/>
          <w:lang w:val="bs-Latn-BA"/>
        </w:rPr>
      </w:pPr>
      <w:r w:rsidRPr="004F35E6">
        <w:rPr>
          <w:rFonts w:cs="Arial"/>
          <w:b/>
          <w:lang w:val="bs-Latn-BA"/>
        </w:rPr>
        <w:t>12.Podnošenje ponuda</w:t>
      </w:r>
    </w:p>
    <w:p w:rsidR="004340F2" w:rsidRPr="004F35E6" w:rsidRDefault="004340F2" w:rsidP="004340F2">
      <w:pPr>
        <w:jc w:val="both"/>
        <w:rPr>
          <w:rFonts w:cs="Arial"/>
          <w:lang w:val="bs-Latn-BA"/>
        </w:rPr>
      </w:pPr>
      <w:r w:rsidRPr="004F35E6">
        <w:rPr>
          <w:rFonts w:cs="Arial"/>
          <w:lang w:val="bs-Latn-BA"/>
        </w:rPr>
        <w:t xml:space="preserve">Naknada za sudjelovanje u javnom pozivu je </w:t>
      </w:r>
      <w:smartTag w:uri="urn:schemas-microsoft-com:office:smarttags" w:element="metricconverter">
        <w:smartTagPr>
          <w:attr w:name="ProductID" w:val="3.000,00 KM"/>
        </w:smartTagPr>
        <w:r w:rsidRPr="004F35E6">
          <w:rPr>
            <w:rFonts w:cs="Arial"/>
            <w:b/>
            <w:lang w:val="bs-Latn-BA"/>
          </w:rPr>
          <w:t>3.000,00 KM</w:t>
        </w:r>
      </w:smartTag>
      <w:r w:rsidRPr="004F35E6">
        <w:rPr>
          <w:rFonts w:cs="Arial"/>
          <w:lang w:val="bs-Latn-BA"/>
        </w:rPr>
        <w:t xml:space="preserve"> bez prava povrata. </w:t>
      </w:r>
    </w:p>
    <w:p w:rsidR="004340F2" w:rsidRPr="004F35E6" w:rsidRDefault="004340F2" w:rsidP="004340F2">
      <w:pPr>
        <w:jc w:val="both"/>
        <w:rPr>
          <w:rFonts w:cs="Arial"/>
          <w:lang w:val="bs-Latn-BA"/>
        </w:rPr>
      </w:pPr>
      <w:r w:rsidRPr="004F35E6">
        <w:rPr>
          <w:rFonts w:cs="Arial"/>
          <w:lang w:val="bs-Latn-BA"/>
        </w:rPr>
        <w:t xml:space="preserve">Naknada se uplaćuje na račun budžeta SBK broj: </w:t>
      </w:r>
      <w:r>
        <w:rPr>
          <w:rFonts w:cs="Arial"/>
          <w:b/>
          <w:lang w:val="bs-Latn-BA"/>
        </w:rPr>
        <w:t>3380002205003005</w:t>
      </w:r>
      <w:r w:rsidRPr="004F35E6">
        <w:rPr>
          <w:rFonts w:cs="Arial"/>
          <w:lang w:val="bs-Latn-BA"/>
        </w:rPr>
        <w:t xml:space="preserve"> kod </w:t>
      </w:r>
      <w:r>
        <w:rPr>
          <w:rFonts w:cs="Arial"/>
          <w:lang w:val="bs-Latn-BA"/>
        </w:rPr>
        <w:t>Unicredit bank DD Mostar,</w:t>
      </w:r>
      <w:r w:rsidRPr="004F35E6">
        <w:rPr>
          <w:rFonts w:cs="Arial"/>
          <w:lang w:val="bs-Latn-BA"/>
        </w:rPr>
        <w:t xml:space="preserve"> vrsta prihoda </w:t>
      </w:r>
      <w:r w:rsidRPr="004F35E6">
        <w:rPr>
          <w:rFonts w:cs="Arial"/>
          <w:b/>
          <w:lang w:val="bs-Latn-BA"/>
        </w:rPr>
        <w:t>721119</w:t>
      </w:r>
      <w:r w:rsidRPr="004F35E6">
        <w:rPr>
          <w:rFonts w:cs="Arial"/>
          <w:lang w:val="bs-Latn-BA"/>
        </w:rPr>
        <w:t>.</w:t>
      </w:r>
    </w:p>
    <w:p w:rsidR="004340F2" w:rsidRPr="004F35E6" w:rsidRDefault="004340F2" w:rsidP="004340F2">
      <w:pPr>
        <w:jc w:val="both"/>
        <w:rPr>
          <w:rFonts w:cs="Arial"/>
          <w:lang w:val="bs-Latn-BA"/>
        </w:rPr>
      </w:pPr>
      <w:r w:rsidRPr="004F35E6">
        <w:rPr>
          <w:rFonts w:cs="Arial"/>
          <w:lang w:val="bs-Latn-BA"/>
        </w:rPr>
        <w:lastRenderedPageBreak/>
        <w:t xml:space="preserve">Pismena ponuda </w:t>
      </w:r>
      <w:r w:rsidR="00021483">
        <w:rPr>
          <w:rFonts w:cs="Arial"/>
          <w:lang w:val="bs-Latn-BA"/>
        </w:rPr>
        <w:t>(prikladno uvezana)</w:t>
      </w:r>
      <w:r w:rsidR="00D84A24">
        <w:rPr>
          <w:rFonts w:cs="Arial"/>
          <w:lang w:val="bs-Latn-BA"/>
        </w:rPr>
        <w:t xml:space="preserve"> </w:t>
      </w:r>
      <w:r w:rsidRPr="004F35E6">
        <w:rPr>
          <w:rFonts w:cs="Arial"/>
          <w:lang w:val="bs-Latn-BA"/>
        </w:rPr>
        <w:t xml:space="preserve">se podnosi, na jednom od službenih jezika u BiH, u zapečaćenoj koverti na kojoj je naznačena šifra javnog poziva i naznakom </w:t>
      </w:r>
      <w:r w:rsidRPr="004F35E6">
        <w:rPr>
          <w:rFonts w:cs="Arial"/>
          <w:b/>
          <w:lang w:val="bs-Latn-BA"/>
        </w:rPr>
        <w:t>«PONUDA – NE OTVARAJ»</w:t>
      </w:r>
      <w:r w:rsidRPr="004F35E6">
        <w:rPr>
          <w:rFonts w:cs="Arial"/>
          <w:lang w:val="bs-Latn-BA"/>
        </w:rPr>
        <w:t xml:space="preserve"> na adresu: </w:t>
      </w:r>
      <w:r w:rsidRPr="004F35E6">
        <w:rPr>
          <w:rFonts w:cs="Arial"/>
          <w:b/>
          <w:lang w:val="bs-Latn-BA"/>
        </w:rPr>
        <w:t>Ministarstvo privrede, Ul. Stanična 43. 72270 Travnik</w:t>
      </w:r>
      <w:r w:rsidRPr="004F35E6">
        <w:rPr>
          <w:rFonts w:cs="Arial"/>
          <w:lang w:val="bs-Latn-BA"/>
        </w:rPr>
        <w:t xml:space="preserve">. </w:t>
      </w:r>
    </w:p>
    <w:p w:rsidR="004340F2" w:rsidRPr="004F35E6" w:rsidRDefault="004340F2" w:rsidP="004340F2">
      <w:pPr>
        <w:jc w:val="both"/>
        <w:rPr>
          <w:rFonts w:cs="Arial"/>
          <w:lang w:val="bs-Latn-BA"/>
        </w:rPr>
      </w:pPr>
      <w:r w:rsidRPr="004F35E6">
        <w:rPr>
          <w:rFonts w:cs="Arial"/>
          <w:lang w:val="bs-Latn-BA"/>
        </w:rPr>
        <w:t>U zatvorenoj koverti sa ponudom dostavljaju se dvije zatvorene koverte sa naznakom «Tehnički dio ponude» i «Finansijski dio ponude».</w:t>
      </w:r>
    </w:p>
    <w:p w:rsidR="004340F2" w:rsidRPr="004F35E6" w:rsidRDefault="004340F2" w:rsidP="004340F2">
      <w:pPr>
        <w:jc w:val="both"/>
        <w:rPr>
          <w:rFonts w:cs="Arial"/>
          <w:lang w:val="bs-Latn-BA"/>
        </w:rPr>
      </w:pPr>
      <w:r w:rsidRPr="004F35E6">
        <w:rPr>
          <w:rFonts w:cs="Arial"/>
          <w:lang w:val="bs-Latn-BA"/>
        </w:rPr>
        <w:t>Ponuda se podnosi ministarstvu neposredno ili preporučenom poštom.</w:t>
      </w:r>
    </w:p>
    <w:p w:rsidR="004340F2" w:rsidRPr="004F35E6" w:rsidRDefault="004340F2" w:rsidP="004340F2">
      <w:pPr>
        <w:jc w:val="both"/>
        <w:rPr>
          <w:rFonts w:cs="Arial"/>
          <w:lang w:val="bs-Latn-BA"/>
        </w:rPr>
      </w:pPr>
      <w:r w:rsidRPr="004F35E6">
        <w:rPr>
          <w:rFonts w:cs="Arial"/>
          <w:lang w:val="bs-Latn-BA"/>
        </w:rPr>
        <w:t xml:space="preserve">Rok za podnošenje ponuda je </w:t>
      </w:r>
      <w:r w:rsidRPr="004F35E6">
        <w:rPr>
          <w:rFonts w:cs="Arial"/>
          <w:b/>
          <w:lang w:val="bs-Latn-BA"/>
        </w:rPr>
        <w:t>30 (trideset) dana</w:t>
      </w:r>
      <w:r w:rsidRPr="004F35E6">
        <w:rPr>
          <w:rFonts w:cs="Arial"/>
          <w:lang w:val="bs-Latn-BA"/>
        </w:rPr>
        <w:t xml:space="preserve"> od dana objavljivanja javnog poziva.</w:t>
      </w:r>
    </w:p>
    <w:p w:rsidR="004340F2" w:rsidRPr="004F35E6" w:rsidRDefault="004340F2" w:rsidP="004340F2">
      <w:pPr>
        <w:jc w:val="both"/>
        <w:rPr>
          <w:rFonts w:cs="Arial"/>
          <w:lang w:val="bs-Latn-BA"/>
        </w:rPr>
      </w:pPr>
      <w:r w:rsidRPr="004F35E6">
        <w:rPr>
          <w:rFonts w:cs="Arial"/>
          <w:lang w:val="bs-Latn-BA"/>
        </w:rPr>
        <w:t>Prijave podnesene preporučenom poštom smatrat će se valjanim ukoliko je datum otpreme pošte u okviru roka iz prethodnog stava.</w:t>
      </w:r>
    </w:p>
    <w:p w:rsidR="004340F2" w:rsidRPr="004F35E6" w:rsidRDefault="004340F2" w:rsidP="004340F2">
      <w:pPr>
        <w:jc w:val="both"/>
        <w:rPr>
          <w:rFonts w:cs="Arial"/>
          <w:lang w:val="bs-Latn-BA"/>
        </w:rPr>
      </w:pPr>
      <w:r w:rsidRPr="004F35E6">
        <w:rPr>
          <w:rFonts w:cs="Arial"/>
          <w:lang w:val="bs-Latn-BA"/>
        </w:rPr>
        <w:t>Bilo koja ponuda koj</w:t>
      </w:r>
      <w:r w:rsidR="00D84A24">
        <w:rPr>
          <w:rFonts w:cs="Arial"/>
          <w:lang w:val="bs-Latn-BA"/>
        </w:rPr>
        <w:t>a se</w:t>
      </w:r>
      <w:r w:rsidRPr="004F35E6">
        <w:rPr>
          <w:rFonts w:cs="Arial"/>
          <w:lang w:val="bs-Latn-BA"/>
        </w:rPr>
        <w:t xml:space="preserve"> primi nakon propisanog roka, biće vraćena ponuđaču neotvorena.</w:t>
      </w:r>
    </w:p>
    <w:p w:rsidR="004340F2" w:rsidRDefault="004340F2" w:rsidP="004340F2">
      <w:pPr>
        <w:jc w:val="both"/>
        <w:rPr>
          <w:rFonts w:cs="Arial"/>
          <w:lang w:val="bs-Latn-BA"/>
        </w:rPr>
      </w:pPr>
      <w:r w:rsidRPr="004F35E6">
        <w:rPr>
          <w:rFonts w:cs="Arial"/>
          <w:lang w:val="bs-Latn-BA"/>
        </w:rPr>
        <w:t>Nepotpune ponude neće se razmatrati.</w:t>
      </w:r>
    </w:p>
    <w:p w:rsidR="00D84A24" w:rsidRDefault="00D84A24" w:rsidP="00D84A24">
      <w:pPr>
        <w:pStyle w:val="BodyText"/>
        <w:tabs>
          <w:tab w:val="left" w:pos="360"/>
        </w:tabs>
        <w:ind w:left="120"/>
        <w:rPr>
          <w:rFonts w:ascii="Calibri" w:hAnsi="Calibri"/>
          <w:b/>
          <w:i/>
          <w:iCs/>
        </w:rPr>
      </w:pPr>
    </w:p>
    <w:p w:rsidR="00D84A24" w:rsidRPr="00D84A24" w:rsidRDefault="00D84A24" w:rsidP="00D84A24">
      <w:pPr>
        <w:pStyle w:val="BodyText"/>
        <w:tabs>
          <w:tab w:val="left" w:pos="360"/>
        </w:tabs>
        <w:rPr>
          <w:rFonts w:ascii="Arial" w:hAnsi="Arial" w:cs="Arial"/>
          <w:b/>
          <w:iCs/>
          <w:lang w:val="hr-HR"/>
        </w:rPr>
      </w:pPr>
      <w:r w:rsidRPr="00D84A24">
        <w:rPr>
          <w:rFonts w:ascii="Arial" w:hAnsi="Arial" w:cs="Arial"/>
          <w:b/>
          <w:iCs/>
          <w:lang w:val="hr-HR"/>
        </w:rPr>
        <w:t>13. Način dodjele koncesije</w:t>
      </w:r>
    </w:p>
    <w:p w:rsidR="00D84A24" w:rsidRPr="00D84A24" w:rsidRDefault="00D84A24" w:rsidP="00D84A24">
      <w:pPr>
        <w:pStyle w:val="BodyText"/>
        <w:tabs>
          <w:tab w:val="left" w:pos="360"/>
        </w:tabs>
        <w:rPr>
          <w:rFonts w:ascii="Arial" w:hAnsi="Arial" w:cs="Arial"/>
          <w:iCs/>
          <w:lang w:val="hr-HR"/>
        </w:rPr>
      </w:pPr>
      <w:r w:rsidRPr="00D84A24">
        <w:rPr>
          <w:rFonts w:ascii="Arial" w:hAnsi="Arial" w:cs="Arial"/>
          <w:iCs/>
          <w:lang w:val="hr-HR"/>
        </w:rPr>
        <w:t xml:space="preserve">Koncesija se dodjeljuje prema sistemu </w:t>
      </w:r>
      <w:r w:rsidRPr="00D84A24">
        <w:rPr>
          <w:rFonts w:ascii="Arial" w:hAnsi="Arial" w:cs="Arial"/>
          <w:b/>
          <w:iCs/>
          <w:lang w:val="hr-HR"/>
        </w:rPr>
        <w:t>D.B.O.T</w:t>
      </w:r>
      <w:r w:rsidRPr="00D84A24">
        <w:rPr>
          <w:rFonts w:ascii="Arial" w:hAnsi="Arial" w:cs="Arial"/>
          <w:iCs/>
          <w:lang w:val="hr-HR"/>
        </w:rPr>
        <w:t>. (Desing, Build, Operate, Transfer-Projektuj, Izgradi, Upravljaj, Prenesi) tako da će koncesionar, nakon proteka vremena na koje je dodijeljena koncesija, prenijeti izgrađena postrojenja u funkcionalnom stanju na Srednjobosanski  kanton sa pripadajućom dokumentacijom.</w:t>
      </w:r>
    </w:p>
    <w:p w:rsidR="00D84A24" w:rsidRPr="004F35E6" w:rsidRDefault="00D84A24" w:rsidP="004340F2">
      <w:pPr>
        <w:jc w:val="both"/>
        <w:rPr>
          <w:rFonts w:cs="Arial"/>
          <w:lang w:val="bs-Latn-BA"/>
        </w:rPr>
      </w:pPr>
    </w:p>
    <w:p w:rsidR="004340F2" w:rsidRPr="004F35E6" w:rsidRDefault="004340F2" w:rsidP="004340F2">
      <w:pPr>
        <w:rPr>
          <w:rFonts w:cs="Arial"/>
          <w:b/>
          <w:lang w:val="bs-Latn-BA"/>
        </w:rPr>
      </w:pPr>
      <w:r w:rsidRPr="004F35E6">
        <w:rPr>
          <w:rFonts w:cs="Arial"/>
          <w:b/>
          <w:lang w:val="bs-Latn-BA"/>
        </w:rPr>
        <w:t>1</w:t>
      </w:r>
      <w:r w:rsidR="00D84A24">
        <w:rPr>
          <w:rFonts w:cs="Arial"/>
          <w:b/>
          <w:lang w:val="bs-Latn-BA"/>
        </w:rPr>
        <w:t>4</w:t>
      </w:r>
      <w:r w:rsidRPr="004F35E6">
        <w:rPr>
          <w:rFonts w:cs="Arial"/>
          <w:b/>
          <w:lang w:val="bs-Latn-BA"/>
        </w:rPr>
        <w:t xml:space="preserve">.Postupak izbora najpovoljnije ponude </w:t>
      </w:r>
    </w:p>
    <w:p w:rsidR="004340F2" w:rsidRPr="004F35E6" w:rsidRDefault="004340F2" w:rsidP="004340F2">
      <w:pPr>
        <w:jc w:val="both"/>
        <w:rPr>
          <w:rFonts w:cs="Arial"/>
          <w:lang w:val="bs-Latn-BA"/>
        </w:rPr>
      </w:pPr>
      <w:r w:rsidRPr="004F35E6">
        <w:rPr>
          <w:rFonts w:cs="Arial"/>
          <w:lang w:val="bs-Latn-BA"/>
        </w:rPr>
        <w:t>Postupak izbora najpovoljnije ponude vršit će komisija u skladu sa Pravilnikom o načinu procjene najpovoljnije ponude za dodjelu koncesije iz nadležnosti Ministarstva privrede, te o dokumentaciji potrebnoj za postupak procjene (Sl. novine SBK, br</w:t>
      </w:r>
      <w:r>
        <w:rPr>
          <w:rFonts w:cs="Arial"/>
          <w:lang w:val="bs-Latn-BA"/>
        </w:rPr>
        <w:t>oj</w:t>
      </w:r>
      <w:r w:rsidRPr="004F35E6">
        <w:rPr>
          <w:rFonts w:cs="Arial"/>
          <w:lang w:val="bs-Latn-BA"/>
        </w:rPr>
        <w:t xml:space="preserve"> 12/09).</w:t>
      </w:r>
    </w:p>
    <w:p w:rsidR="004340F2" w:rsidRPr="004F35E6" w:rsidRDefault="004340F2" w:rsidP="004340F2">
      <w:pPr>
        <w:jc w:val="both"/>
        <w:rPr>
          <w:rFonts w:cs="Arial"/>
          <w:lang w:val="bs-Latn-BA"/>
        </w:rPr>
      </w:pPr>
    </w:p>
    <w:p w:rsidR="004340F2" w:rsidRPr="004F35E6" w:rsidRDefault="004340F2" w:rsidP="004340F2">
      <w:pPr>
        <w:jc w:val="both"/>
        <w:rPr>
          <w:rFonts w:cs="Arial"/>
          <w:lang w:val="bs-Latn-BA"/>
        </w:rPr>
      </w:pPr>
      <w:r w:rsidRPr="004F35E6">
        <w:rPr>
          <w:rFonts w:cs="Arial"/>
          <w:lang w:val="bs-Latn-BA"/>
        </w:rPr>
        <w:t xml:space="preserve">Javno otvaranje ponuda obavit će se u zgradi Ministarstva privrede, ulica Prnjavor br.16. </w:t>
      </w:r>
    </w:p>
    <w:p w:rsidR="004340F2" w:rsidRPr="004F35E6" w:rsidRDefault="004340F2" w:rsidP="004340F2">
      <w:pPr>
        <w:jc w:val="both"/>
        <w:rPr>
          <w:rFonts w:cs="Arial"/>
          <w:lang w:val="bs-Latn-BA"/>
        </w:rPr>
      </w:pPr>
      <w:r w:rsidRPr="004F35E6">
        <w:rPr>
          <w:rFonts w:cs="Arial"/>
          <w:lang w:val="bs-Latn-BA"/>
        </w:rPr>
        <w:t>O datumu</w:t>
      </w:r>
      <w:r>
        <w:rPr>
          <w:rFonts w:cs="Arial"/>
          <w:lang w:val="bs-Latn-BA"/>
        </w:rPr>
        <w:t xml:space="preserve"> otvaranja ponuda ponuđači će biti obaviješteni</w:t>
      </w:r>
      <w:r w:rsidRPr="004F35E6">
        <w:rPr>
          <w:rFonts w:cs="Arial"/>
          <w:lang w:val="bs-Latn-BA"/>
        </w:rPr>
        <w:t xml:space="preserve"> na adresu ponuđača sa omotnice ponude ili na broj telefona sa</w:t>
      </w:r>
      <w:r>
        <w:rPr>
          <w:rFonts w:cs="Arial"/>
          <w:lang w:val="bs-Latn-BA"/>
        </w:rPr>
        <w:t xml:space="preserve"> omotnice</w:t>
      </w:r>
      <w:r w:rsidRPr="004F35E6">
        <w:rPr>
          <w:rFonts w:cs="Arial"/>
          <w:lang w:val="bs-Latn-BA"/>
        </w:rPr>
        <w:t xml:space="preserve"> ponude. </w:t>
      </w:r>
    </w:p>
    <w:p w:rsidR="004340F2" w:rsidRPr="004F35E6" w:rsidRDefault="004340F2" w:rsidP="004340F2">
      <w:pPr>
        <w:jc w:val="both"/>
        <w:rPr>
          <w:rFonts w:cs="Arial"/>
          <w:lang w:val="bs-Latn-BA"/>
        </w:rPr>
      </w:pPr>
      <w:r w:rsidRPr="004F35E6">
        <w:rPr>
          <w:rFonts w:cs="Arial"/>
          <w:lang w:val="bs-Latn-BA"/>
        </w:rPr>
        <w:t>Otvaranju ponuda mogu prisustvovati ovlašteni predstavnici ponuđača</w:t>
      </w:r>
      <w:r>
        <w:rPr>
          <w:rFonts w:cs="Arial"/>
          <w:lang w:val="bs-Latn-BA"/>
        </w:rPr>
        <w:t xml:space="preserve"> uz predočavanje ovlaštenja</w:t>
      </w:r>
      <w:r w:rsidRPr="004F35E6">
        <w:rPr>
          <w:rFonts w:cs="Arial"/>
          <w:lang w:val="bs-Latn-BA"/>
        </w:rPr>
        <w:t>, predstavnici sredstava javnog i</w:t>
      </w:r>
      <w:r>
        <w:rPr>
          <w:rFonts w:cs="Arial"/>
          <w:lang w:val="bs-Latn-BA"/>
        </w:rPr>
        <w:t>nfor</w:t>
      </w:r>
      <w:r w:rsidRPr="004F35E6">
        <w:rPr>
          <w:rFonts w:cs="Arial"/>
          <w:lang w:val="bs-Latn-BA"/>
        </w:rPr>
        <w:t>misanja i zaposlenici Ministarstva privrede.</w:t>
      </w:r>
    </w:p>
    <w:p w:rsidR="004340F2" w:rsidRDefault="004340F2" w:rsidP="004340F2">
      <w:pPr>
        <w:jc w:val="both"/>
        <w:rPr>
          <w:rFonts w:cs="Arial"/>
          <w:lang w:val="bs-Latn-BA"/>
        </w:rPr>
      </w:pPr>
      <w:r w:rsidRPr="004F35E6">
        <w:rPr>
          <w:rFonts w:cs="Arial"/>
          <w:lang w:val="bs-Latn-BA"/>
        </w:rPr>
        <w:t>Sve dodatne informacije i uvid u dokumentaciju, zainteresovani mogu dobiti u Ministarstvu privrede Travnik, Ulica Prnjavor br.16.,</w:t>
      </w:r>
      <w:r>
        <w:rPr>
          <w:rFonts w:cs="Arial"/>
          <w:lang w:val="bs-Latn-BA"/>
        </w:rPr>
        <w:t xml:space="preserve"> </w:t>
      </w:r>
      <w:r w:rsidRPr="004F35E6">
        <w:rPr>
          <w:rFonts w:cs="Arial"/>
          <w:lang w:val="bs-Latn-BA"/>
        </w:rPr>
        <w:t xml:space="preserve">tel:++387/30 511-217;fax:++387/30 511-729, e-mail: </w:t>
      </w:r>
      <w:r w:rsidRPr="00021483">
        <w:rPr>
          <w:rFonts w:cs="Arial"/>
          <w:lang w:val="bs-Latn-BA"/>
        </w:rPr>
        <w:t>min.priv@bih.net.ba</w:t>
      </w:r>
      <w:r w:rsidRPr="004F35E6">
        <w:rPr>
          <w:rFonts w:cs="Arial"/>
          <w:lang w:val="bs-Latn-BA"/>
        </w:rPr>
        <w:t>.</w:t>
      </w:r>
      <w:r>
        <w:rPr>
          <w:rFonts w:cs="Arial"/>
          <w:lang w:val="bs-Latn-BA"/>
        </w:rPr>
        <w:t xml:space="preserve"> Kontakt osoba: Nijaz Seferović.</w:t>
      </w:r>
    </w:p>
    <w:p w:rsidR="004340F2" w:rsidRDefault="004340F2" w:rsidP="004340F2">
      <w:pPr>
        <w:jc w:val="both"/>
        <w:rPr>
          <w:rFonts w:cs="Arial"/>
          <w:lang w:val="bs-Latn-BA"/>
        </w:rPr>
      </w:pPr>
    </w:p>
    <w:p w:rsidR="004340F2" w:rsidRPr="00482E49" w:rsidRDefault="004340F2" w:rsidP="004340F2">
      <w:pPr>
        <w:jc w:val="both"/>
        <w:rPr>
          <w:rFonts w:cs="Arial"/>
          <w:lang w:val="bs-Latn-BA"/>
        </w:rPr>
      </w:pPr>
      <w:r w:rsidRPr="00482E49">
        <w:rPr>
          <w:rFonts w:cs="Arial"/>
          <w:lang w:val="bs-Latn-BA"/>
        </w:rPr>
        <w:t>Ministarstvo privrede neće snositi nikakvu odgovornost prema učesnicima postupka, niti snositi nikakve troškove učesnika postupka.</w:t>
      </w:r>
    </w:p>
    <w:p w:rsidR="004340F2" w:rsidRPr="00482E49" w:rsidRDefault="004340F2" w:rsidP="004340F2">
      <w:pPr>
        <w:jc w:val="both"/>
        <w:rPr>
          <w:rFonts w:cs="Arial"/>
          <w:lang w:val="bs-Latn-BA"/>
        </w:rPr>
      </w:pPr>
    </w:p>
    <w:p w:rsidR="004340F2" w:rsidRPr="00482E49" w:rsidRDefault="004340F2" w:rsidP="004340F2">
      <w:pPr>
        <w:jc w:val="both"/>
        <w:rPr>
          <w:rFonts w:cs="Arial"/>
          <w:lang w:val="bs-Latn-BA"/>
        </w:rPr>
      </w:pPr>
      <w:r w:rsidRPr="00482E49">
        <w:rPr>
          <w:rFonts w:cs="Arial"/>
          <w:lang w:val="bs-Latn-BA"/>
        </w:rPr>
        <w:t>Prispjela dokumentacija tokom ovog postupka  neće se vraćati.</w:t>
      </w:r>
    </w:p>
    <w:p w:rsidR="004340F2" w:rsidRPr="004F35E6" w:rsidRDefault="004340F2" w:rsidP="004340F2">
      <w:pPr>
        <w:jc w:val="both"/>
        <w:rPr>
          <w:rFonts w:cs="Arial"/>
          <w:lang w:val="bs-Latn-BA"/>
        </w:rPr>
      </w:pPr>
      <w:r>
        <w:rPr>
          <w:rFonts w:cs="Arial"/>
          <w:lang w:val="bs-Latn-BA"/>
        </w:rPr>
        <w:t xml:space="preserve"> </w:t>
      </w:r>
    </w:p>
    <w:p w:rsidR="004340F2" w:rsidRDefault="004340F2" w:rsidP="004340F2">
      <w:pPr>
        <w:rPr>
          <w:rFonts w:cs="Arial"/>
          <w:lang w:val="bs-Latn-BA"/>
        </w:rPr>
      </w:pPr>
    </w:p>
    <w:p w:rsidR="004340F2" w:rsidRPr="004F35E6" w:rsidRDefault="004340F2" w:rsidP="004340F2">
      <w:pPr>
        <w:rPr>
          <w:rFonts w:cs="Arial"/>
          <w:lang w:val="bs-Latn-BA"/>
        </w:rPr>
      </w:pPr>
    </w:p>
    <w:p w:rsidR="004340F2" w:rsidRPr="004F35E6" w:rsidRDefault="004340F2" w:rsidP="004340F2">
      <w:pPr>
        <w:rPr>
          <w:rFonts w:cs="Arial"/>
          <w:lang w:val="bs-Latn-BA"/>
        </w:rPr>
      </w:pPr>
    </w:p>
    <w:p w:rsidR="004340F2" w:rsidRPr="004F35E6" w:rsidRDefault="004340F2" w:rsidP="004340F2">
      <w:pPr>
        <w:rPr>
          <w:rFonts w:cs="Arial"/>
          <w:lang w:val="bs-Latn-BA"/>
        </w:rPr>
      </w:pPr>
      <w:r w:rsidRPr="004F35E6">
        <w:rPr>
          <w:rFonts w:cs="Arial"/>
          <w:lang w:val="bs-Latn-BA"/>
        </w:rPr>
        <w:t xml:space="preserve">                                                                                                              MINISTAR</w:t>
      </w:r>
    </w:p>
    <w:p w:rsidR="004340F2" w:rsidRPr="004F35E6" w:rsidRDefault="004340F2" w:rsidP="004340F2">
      <w:pPr>
        <w:rPr>
          <w:rFonts w:cs="Arial"/>
          <w:iCs/>
          <w:lang w:val="bs-Latn-BA"/>
        </w:rPr>
      </w:pPr>
    </w:p>
    <w:p w:rsidR="004340F2" w:rsidRPr="00633020" w:rsidRDefault="004340F2" w:rsidP="004340F2">
      <w:pPr>
        <w:rPr>
          <w:rFonts w:cs="Arial"/>
          <w:iCs/>
          <w:lang w:val="bs-Latn-BA"/>
        </w:rPr>
      </w:pPr>
      <w:r w:rsidRPr="004F35E6">
        <w:rPr>
          <w:rFonts w:cs="Arial"/>
          <w:iCs/>
          <w:lang w:val="bs-Latn-BA"/>
        </w:rPr>
        <w:t xml:space="preserve">                                                                                                   </w:t>
      </w:r>
      <w:r>
        <w:rPr>
          <w:rFonts w:cs="Arial"/>
          <w:iCs/>
          <w:lang w:val="bs-Latn-BA"/>
        </w:rPr>
        <w:t xml:space="preserve">         Nisvet Hrnjić</w:t>
      </w:r>
    </w:p>
    <w:p w:rsidR="00234B08" w:rsidRPr="00380318" w:rsidRDefault="00234B08" w:rsidP="004340F2">
      <w:pPr>
        <w:rPr>
          <w:rFonts w:cstheme="minorHAnsi"/>
        </w:rPr>
      </w:pPr>
    </w:p>
    <w:sectPr w:rsidR="00234B08" w:rsidRPr="00380318" w:rsidSect="00AE2D47">
      <w:footerReference w:type="default" r:id="rId9"/>
      <w:headerReference w:type="first" r:id="rId10"/>
      <w:footerReference w:type="first" r:id="rId11"/>
      <w:pgSz w:w="11906" w:h="16838"/>
      <w:pgMar w:top="1417" w:right="849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96D" w:rsidRDefault="005C596D" w:rsidP="00FE52C4">
      <w:r>
        <w:separator/>
      </w:r>
    </w:p>
  </w:endnote>
  <w:endnote w:type="continuationSeparator" w:id="0">
    <w:p w:rsidR="005C596D" w:rsidRDefault="005C596D" w:rsidP="00FE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C4" w:rsidRPr="00FE52C4" w:rsidRDefault="00FE52C4" w:rsidP="00FE52C4">
    <w:pPr>
      <w:pStyle w:val="Footer"/>
      <w:jc w:val="center"/>
      <w:rPr>
        <w:rFonts w:ascii="Times New Roman" w:hAnsi="Times New Roman"/>
      </w:rPr>
    </w:pPr>
    <w:r w:rsidRPr="00FE52C4">
      <w:rPr>
        <w:rFonts w:ascii="Times New Roman" w:hAnsi="Times New Roman"/>
      </w:rPr>
      <w:t>__________________________________________________________________________________</w:t>
    </w:r>
    <w:r w:rsidRPr="00FE52C4">
      <w:rPr>
        <w:rFonts w:ascii="Times New Roman" w:hAnsi="Times New Roman"/>
      </w:rPr>
      <w:br/>
    </w:r>
    <w:r w:rsidRPr="00FF5292">
      <w:rPr>
        <w:rFonts w:cs="Arial"/>
        <w:sz w:val="20"/>
        <w:szCs w:val="20"/>
      </w:rPr>
      <w:t>72270 Travnik; ul. Prnjavor 16 A; tel.: +387 (0)30 511-217; fax: 511-729; e-mail: min.priv@bih.net.ba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D47" w:rsidRPr="00FF5292" w:rsidRDefault="00AE2D47" w:rsidP="00AE2D47">
    <w:pPr>
      <w:pStyle w:val="Footer"/>
      <w:jc w:val="center"/>
      <w:rPr>
        <w:rFonts w:cs="Arial"/>
      </w:rPr>
    </w:pPr>
    <w:r w:rsidRPr="00FF5292">
      <w:rPr>
        <w:rFonts w:cs="Arial"/>
      </w:rPr>
      <w:t>__________________________________________________________________________________</w:t>
    </w:r>
    <w:r w:rsidRPr="00FF5292">
      <w:rPr>
        <w:rFonts w:cs="Arial"/>
      </w:rPr>
      <w:br/>
    </w:r>
    <w:r w:rsidRPr="00FF5292">
      <w:rPr>
        <w:rFonts w:cs="Arial"/>
        <w:sz w:val="20"/>
        <w:szCs w:val="20"/>
      </w:rPr>
      <w:t>72270 Travnik; ul. Prnjavor 16 A; tel.: +387 (0)30 511-217; fax: 511-729; e-mail: min.priv@bih.net.ba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96D" w:rsidRDefault="005C596D" w:rsidP="00FE52C4">
      <w:r>
        <w:separator/>
      </w:r>
    </w:p>
  </w:footnote>
  <w:footnote w:type="continuationSeparator" w:id="0">
    <w:p w:rsidR="005C596D" w:rsidRDefault="005C596D" w:rsidP="00FE5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D47" w:rsidRDefault="00AE2D47">
    <w:pPr>
      <w:pStyle w:val="Header"/>
      <w:rPr>
        <w:ins w:id="1" w:author="M" w:date="2017-06-13T09:19:00Z"/>
      </w:rPr>
    </w:pPr>
  </w:p>
  <w:p w:rsidR="00DA2990" w:rsidRDefault="00DA2990">
    <w:pPr>
      <w:pStyle w:val="Header"/>
    </w:pPr>
  </w:p>
  <w:p w:rsidR="00AE2D47" w:rsidRDefault="00AE2D47">
    <w:pPr>
      <w:pStyle w:val="Header"/>
    </w:pPr>
  </w:p>
  <w:p w:rsidR="00AE2D47" w:rsidRDefault="00AE2D47">
    <w:pPr>
      <w:pStyle w:val="Header"/>
    </w:pPr>
  </w:p>
  <w:p w:rsidR="00AE2D47" w:rsidRDefault="00AE2D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C6E93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7B2A99"/>
    <w:multiLevelType w:val="hybridMultilevel"/>
    <w:tmpl w:val="82CC2C1A"/>
    <w:lvl w:ilvl="0" w:tplc="55DA1ED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197E"/>
    <w:multiLevelType w:val="hybridMultilevel"/>
    <w:tmpl w:val="AA504CDE"/>
    <w:lvl w:ilvl="0" w:tplc="8A2650F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77403"/>
    <w:multiLevelType w:val="hybridMultilevel"/>
    <w:tmpl w:val="DF8220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A04EA"/>
    <w:multiLevelType w:val="hybridMultilevel"/>
    <w:tmpl w:val="07D28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8071C"/>
    <w:multiLevelType w:val="hybridMultilevel"/>
    <w:tmpl w:val="F3A00AF2"/>
    <w:lvl w:ilvl="0" w:tplc="6FB4B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9271E"/>
    <w:multiLevelType w:val="hybridMultilevel"/>
    <w:tmpl w:val="E0A84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71E1B"/>
    <w:multiLevelType w:val="hybridMultilevel"/>
    <w:tmpl w:val="5A0E4BA2"/>
    <w:lvl w:ilvl="0" w:tplc="E098C9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B28B2"/>
    <w:multiLevelType w:val="multilevel"/>
    <w:tmpl w:val="D60E75DA"/>
    <w:lvl w:ilvl="0">
      <w:start w:val="6"/>
      <w:numFmt w:val="decimal"/>
      <w:lvlText w:val="%1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38374E1C"/>
    <w:multiLevelType w:val="hybridMultilevel"/>
    <w:tmpl w:val="24346368"/>
    <w:lvl w:ilvl="0" w:tplc="568E0E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D2778D"/>
    <w:multiLevelType w:val="hybridMultilevel"/>
    <w:tmpl w:val="32C06560"/>
    <w:lvl w:ilvl="0" w:tplc="E8A6D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E05795"/>
    <w:multiLevelType w:val="hybridMultilevel"/>
    <w:tmpl w:val="90CEAE2A"/>
    <w:lvl w:ilvl="0" w:tplc="27ECF8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236E0"/>
    <w:multiLevelType w:val="hybridMultilevel"/>
    <w:tmpl w:val="E7B0EA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7145A"/>
    <w:multiLevelType w:val="hybridMultilevel"/>
    <w:tmpl w:val="3F9EDC92"/>
    <w:lvl w:ilvl="0" w:tplc="568E0E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593DE9"/>
    <w:multiLevelType w:val="hybridMultilevel"/>
    <w:tmpl w:val="CB8A16BC"/>
    <w:lvl w:ilvl="0" w:tplc="568E0E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4E07BF"/>
    <w:multiLevelType w:val="singleLevel"/>
    <w:tmpl w:val="94E4853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776D5ACE"/>
    <w:multiLevelType w:val="multilevel"/>
    <w:tmpl w:val="D958B670"/>
    <w:lvl w:ilvl="0">
      <w:start w:val="1"/>
      <w:numFmt w:val="decimal"/>
      <w:lvlText w:val="%1."/>
      <w:legacy w:legacy="1" w:legacySpace="0" w:legacyIndent="0"/>
      <w:lvlJc w:val="left"/>
      <w:pPr>
        <w:ind w:left="-720" w:firstLine="0"/>
      </w:pPr>
    </w:lvl>
    <w:lvl w:ilvl="1">
      <w:start w:val="1"/>
      <w:numFmt w:val="decimal"/>
      <w:lvlText w:val="%1.%2."/>
      <w:legacy w:legacy="1" w:legacySpace="0" w:legacyIndent="0"/>
      <w:lvlJc w:val="left"/>
      <w:pPr>
        <w:ind w:left="-72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-72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-72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-72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-72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-72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-720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080" w:hanging="1800"/>
      </w:pPr>
    </w:lvl>
  </w:abstractNum>
  <w:abstractNum w:abstractNumId="17" w15:restartNumberingAfterBreak="0">
    <w:nsid w:val="7AB9592F"/>
    <w:multiLevelType w:val="singleLevel"/>
    <w:tmpl w:val="B288BB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7DB85337"/>
    <w:multiLevelType w:val="hybridMultilevel"/>
    <w:tmpl w:val="01080538"/>
    <w:lvl w:ilvl="0" w:tplc="568E0E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</w:num>
  <w:num w:numId="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2"/>
    </w:lvlOverride>
  </w:num>
  <w:num w:numId="4">
    <w:abstractNumId w:val="1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5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6">
    <w:abstractNumId w:val="1"/>
  </w:num>
  <w:num w:numId="7">
    <w:abstractNumId w:val="10"/>
  </w:num>
  <w:num w:numId="8">
    <w:abstractNumId w:val="12"/>
  </w:num>
  <w:num w:numId="9">
    <w:abstractNumId w:val="11"/>
  </w:num>
  <w:num w:numId="10">
    <w:abstractNumId w:val="4"/>
  </w:num>
  <w:num w:numId="11">
    <w:abstractNumId w:val="3"/>
  </w:num>
  <w:num w:numId="12">
    <w:abstractNumId w:val="6"/>
  </w:num>
  <w:num w:numId="13">
    <w:abstractNumId w:val="7"/>
  </w:num>
  <w:num w:numId="14">
    <w:abstractNumId w:val="5"/>
  </w:num>
  <w:num w:numId="15">
    <w:abstractNumId w:val="2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  <w:lvlOverride w:ilvl="0">
      <w:lvl w:ilvl="0">
        <w:start w:val="1"/>
        <w:numFmt w:val="decimal"/>
        <w:lvlText w:val="%1."/>
        <w:legacy w:legacy="1" w:legacySpace="0" w:legacyIndent="0"/>
        <w:lvlJc w:val="left"/>
        <w:pPr>
          <w:ind w:left="120" w:firstLine="0"/>
        </w:pPr>
      </w:lvl>
    </w:lvlOverride>
    <w:lvlOverride w:ilvl="1">
      <w:lvl w:ilvl="1">
        <w:start w:val="1"/>
        <w:numFmt w:val="decimal"/>
        <w:lvlText w:val="%1.%2.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.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.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.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.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.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.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1800" w:hanging="180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D1"/>
    <w:rsid w:val="0000270B"/>
    <w:rsid w:val="00021483"/>
    <w:rsid w:val="00042DF3"/>
    <w:rsid w:val="00050EE9"/>
    <w:rsid w:val="00072B86"/>
    <w:rsid w:val="0009565A"/>
    <w:rsid w:val="000D172B"/>
    <w:rsid w:val="000E4AB4"/>
    <w:rsid w:val="00113926"/>
    <w:rsid w:val="00126CBE"/>
    <w:rsid w:val="0012714E"/>
    <w:rsid w:val="00127D0F"/>
    <w:rsid w:val="00144080"/>
    <w:rsid w:val="001903B9"/>
    <w:rsid w:val="00196A3F"/>
    <w:rsid w:val="001A73A4"/>
    <w:rsid w:val="001B6081"/>
    <w:rsid w:val="001C39C2"/>
    <w:rsid w:val="001E455E"/>
    <w:rsid w:val="00221969"/>
    <w:rsid w:val="00234B08"/>
    <w:rsid w:val="002368D1"/>
    <w:rsid w:val="00242780"/>
    <w:rsid w:val="00274A6B"/>
    <w:rsid w:val="00283EA0"/>
    <w:rsid w:val="002C5450"/>
    <w:rsid w:val="002D25DF"/>
    <w:rsid w:val="002D7645"/>
    <w:rsid w:val="00305BBB"/>
    <w:rsid w:val="00330A00"/>
    <w:rsid w:val="00354063"/>
    <w:rsid w:val="0037673F"/>
    <w:rsid w:val="00380318"/>
    <w:rsid w:val="00381FDF"/>
    <w:rsid w:val="003A63FE"/>
    <w:rsid w:val="003C3853"/>
    <w:rsid w:val="003C6B3B"/>
    <w:rsid w:val="003E5861"/>
    <w:rsid w:val="003F6136"/>
    <w:rsid w:val="004033D6"/>
    <w:rsid w:val="004340F2"/>
    <w:rsid w:val="00434CA0"/>
    <w:rsid w:val="00480E85"/>
    <w:rsid w:val="004C789E"/>
    <w:rsid w:val="004F1C68"/>
    <w:rsid w:val="004F46F3"/>
    <w:rsid w:val="00542E8B"/>
    <w:rsid w:val="00564C0C"/>
    <w:rsid w:val="00566A51"/>
    <w:rsid w:val="005B59AB"/>
    <w:rsid w:val="005C3184"/>
    <w:rsid w:val="005C596D"/>
    <w:rsid w:val="005C5BA1"/>
    <w:rsid w:val="005D444C"/>
    <w:rsid w:val="005F030F"/>
    <w:rsid w:val="0061145A"/>
    <w:rsid w:val="0063199D"/>
    <w:rsid w:val="00633638"/>
    <w:rsid w:val="00654393"/>
    <w:rsid w:val="006A0051"/>
    <w:rsid w:val="006D6365"/>
    <w:rsid w:val="006D64D5"/>
    <w:rsid w:val="006E3910"/>
    <w:rsid w:val="0077276E"/>
    <w:rsid w:val="007774F7"/>
    <w:rsid w:val="007E0243"/>
    <w:rsid w:val="007E0BB0"/>
    <w:rsid w:val="007F7FF8"/>
    <w:rsid w:val="0082722A"/>
    <w:rsid w:val="008D6B36"/>
    <w:rsid w:val="009128FC"/>
    <w:rsid w:val="0092040C"/>
    <w:rsid w:val="009703A6"/>
    <w:rsid w:val="0098768D"/>
    <w:rsid w:val="00990CC5"/>
    <w:rsid w:val="009F5652"/>
    <w:rsid w:val="009F79E1"/>
    <w:rsid w:val="00A12FFC"/>
    <w:rsid w:val="00A17182"/>
    <w:rsid w:val="00A1736C"/>
    <w:rsid w:val="00A27E06"/>
    <w:rsid w:val="00A54160"/>
    <w:rsid w:val="00A902ED"/>
    <w:rsid w:val="00A97F04"/>
    <w:rsid w:val="00AD7524"/>
    <w:rsid w:val="00AE2D47"/>
    <w:rsid w:val="00AF4EBD"/>
    <w:rsid w:val="00B57EF5"/>
    <w:rsid w:val="00B603F7"/>
    <w:rsid w:val="00B75DFE"/>
    <w:rsid w:val="00BA78ED"/>
    <w:rsid w:val="00C121D9"/>
    <w:rsid w:val="00C4704A"/>
    <w:rsid w:val="00C70D67"/>
    <w:rsid w:val="00C90251"/>
    <w:rsid w:val="00CA28A3"/>
    <w:rsid w:val="00CD35BF"/>
    <w:rsid w:val="00CE5934"/>
    <w:rsid w:val="00D060A1"/>
    <w:rsid w:val="00D10C62"/>
    <w:rsid w:val="00D3418C"/>
    <w:rsid w:val="00D84A24"/>
    <w:rsid w:val="00D9139C"/>
    <w:rsid w:val="00D93426"/>
    <w:rsid w:val="00DA2334"/>
    <w:rsid w:val="00DA2990"/>
    <w:rsid w:val="00DB7C30"/>
    <w:rsid w:val="00DC03C9"/>
    <w:rsid w:val="00DC7CA8"/>
    <w:rsid w:val="00E03236"/>
    <w:rsid w:val="00E04279"/>
    <w:rsid w:val="00E46EEE"/>
    <w:rsid w:val="00E64441"/>
    <w:rsid w:val="00E72944"/>
    <w:rsid w:val="00E75F68"/>
    <w:rsid w:val="00E90E82"/>
    <w:rsid w:val="00EC0A31"/>
    <w:rsid w:val="00F23FCE"/>
    <w:rsid w:val="00F4092B"/>
    <w:rsid w:val="00F951CA"/>
    <w:rsid w:val="00FB7823"/>
    <w:rsid w:val="00FC1F3C"/>
    <w:rsid w:val="00FD1143"/>
    <w:rsid w:val="00FE52C4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E23B04B-55C7-4B36-B549-8F613E64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B3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D6B36"/>
    <w:pPr>
      <w:keepNext/>
      <w:jc w:val="center"/>
      <w:outlineLvl w:val="0"/>
    </w:pPr>
    <w:rPr>
      <w:rFonts w:ascii="Times New Roman" w:hAnsi="Times New Roman"/>
      <w:sz w:val="3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4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52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2C4"/>
  </w:style>
  <w:style w:type="paragraph" w:styleId="Footer">
    <w:name w:val="footer"/>
    <w:basedOn w:val="Normal"/>
    <w:link w:val="FooterChar"/>
    <w:uiPriority w:val="99"/>
    <w:unhideWhenUsed/>
    <w:rsid w:val="00FE52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2C4"/>
  </w:style>
  <w:style w:type="paragraph" w:styleId="NoSpacing">
    <w:name w:val="No Spacing"/>
    <w:uiPriority w:val="1"/>
    <w:qFormat/>
    <w:rsid w:val="00566A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25DF"/>
    <w:pPr>
      <w:ind w:left="720"/>
      <w:contextualSpacing/>
    </w:pPr>
  </w:style>
  <w:style w:type="paragraph" w:styleId="BodyText">
    <w:name w:val="Body Text"/>
    <w:basedOn w:val="Normal"/>
    <w:link w:val="BodyTextChar"/>
    <w:rsid w:val="005B59AB"/>
    <w:pPr>
      <w:jc w:val="both"/>
    </w:pPr>
    <w:rPr>
      <w:rFonts w:ascii="Times New Roman" w:hAnsi="Times New Roman"/>
      <w:lang w:eastAsia="hr-HR"/>
    </w:rPr>
  </w:style>
  <w:style w:type="character" w:customStyle="1" w:styleId="BodyTextChar">
    <w:name w:val="Body Text Char"/>
    <w:basedOn w:val="DefaultParagraphFont"/>
    <w:link w:val="BodyText"/>
    <w:rsid w:val="005B59A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8D6B36"/>
    <w:rPr>
      <w:rFonts w:ascii="Times New Roman" w:eastAsia="Times New Roman" w:hAnsi="Times New Roman" w:cs="Times New Roman"/>
      <w:sz w:val="32"/>
      <w:szCs w:val="24"/>
      <w:lang w:eastAsia="hr-HR"/>
    </w:rPr>
  </w:style>
  <w:style w:type="character" w:styleId="Hyperlink">
    <w:name w:val="Hyperlink"/>
    <w:rsid w:val="00434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8742C-8A72-472C-B149-B1D61A2C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2382</Words>
  <Characters>13581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HP001</dc:creator>
  <cp:lastModifiedBy>Silvija B</cp:lastModifiedBy>
  <cp:revision>2</cp:revision>
  <cp:lastPrinted>2022-08-25T10:49:00Z</cp:lastPrinted>
  <dcterms:created xsi:type="dcterms:W3CDTF">2022-08-27T05:28:00Z</dcterms:created>
  <dcterms:modified xsi:type="dcterms:W3CDTF">2022-08-27T05:28:00Z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-973328051</vt:i4>
  </property>
  <property fmtid="{D5CDD505-2E9C-101B-9397-08002B2CF9AE}" pid="3" name="_NewReviewCycle">
    <vt:lpwstr/>
  </property>
  <property fmtid="{D5CDD505-2E9C-101B-9397-08002B2CF9AE}" pid="4" name="_EmailSubject">
    <vt:lpwstr>Zahtjev za ažuriranje stranice</vt:lpwstr>
  </property>
  <property fmtid="{D5CDD505-2E9C-101B-9397-08002B2CF9AE}" pid="5" name="_AuthorEmail">
    <vt:lpwstr>min.priv@bih.net.ba</vt:lpwstr>
  </property>
  <property fmtid="{D5CDD505-2E9C-101B-9397-08002B2CF9AE}" pid="6" name="_AuthorEmailDisplayName">
    <vt:lpwstr>Ministarstvo privrede/gospodarstva SBK/KSB</vt:lpwstr>
  </property>
  <property fmtid="{D5CDD505-2E9C-101B-9397-08002B2CF9AE}" pid="7" name="_ReviewingToolsShownOnce">
    <vt:lpwstr/>
  </property>
</Properties>
</file>