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3D" w:rsidRPr="00AE5E1D" w:rsidRDefault="00D366B8" w:rsidP="00D366B8">
      <w:pPr>
        <w:pStyle w:val="Bezrazmaka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-83185</wp:posOffset>
                </wp:positionV>
                <wp:extent cx="6743700" cy="274320"/>
                <wp:effectExtent l="0" t="0" r="0" b="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56E3D" w:rsidRDefault="00416B98"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2.45pt;margin-top:-6.55pt;width:531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" stroked="f">
                <v:textbox>
                  <w:txbxContent>
                    <w:p w:rsidR="00056E3D" w:rsidRDefault="00416B98"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6B98">
        <w:rPr>
          <w:noProof/>
          <w:lang w:val="bs-Latn-BA" w:eastAsia="bs-Latn-B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-1138555</wp:posOffset>
            </wp:positionV>
            <wp:extent cx="806450" cy="1209675"/>
            <wp:effectExtent l="0" t="0" r="0" b="0"/>
            <wp:wrapNone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B98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-921385</wp:posOffset>
                </wp:positionV>
                <wp:extent cx="3134995" cy="962025"/>
                <wp:effectExtent l="0" t="0" r="8255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56E3D" w:rsidRDefault="00416B98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BOSNA I HERCEGOVINA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FEDERACIJA BOSNE I HERCEGOVINE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SREDNJOBOSANSKI KANTON</w:t>
                            </w:r>
                          </w:p>
                          <w:p w:rsidR="00056E3D" w:rsidRDefault="00056E3D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E3D" w:rsidRDefault="00416B98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Ministarstvo privrede</w:t>
                            </w:r>
                          </w:p>
                          <w:p w:rsidR="00056E3D" w:rsidRDefault="00056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0.45pt;margin-top:-72.55pt;width:246.8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" stroked="f">
                <v:textbox>
                  <w:txbxContent>
                    <w:p w:rsidR="00056E3D" w:rsidRDefault="00416B98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BOSNA I HERCEGOVINA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FEDERACIJA BOSNE I HERCEGOVINE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SREDNJOBOSANSKI KANTON</w:t>
                      </w:r>
                    </w:p>
                    <w:p w:rsidR="00056E3D" w:rsidRDefault="00056E3D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56E3D" w:rsidRDefault="00416B98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Ministarstvo privrede</w:t>
                      </w:r>
                    </w:p>
                    <w:p w:rsidR="00056E3D" w:rsidRDefault="00056E3D"/>
                  </w:txbxContent>
                </v:textbox>
              </v:shape>
            </w:pict>
          </mc:Fallback>
        </mc:AlternateContent>
      </w:r>
      <w:r w:rsidR="00416B98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-954405</wp:posOffset>
                </wp:positionV>
                <wp:extent cx="3048000" cy="962025"/>
                <wp:effectExtent l="0" t="0" r="0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56E3D" w:rsidRDefault="00416B98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BOSNA I HERCEGOVINA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FEDERACIJA BOSNE I HERCEGOVINE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KANTON SREDIŠNJA BOSNA</w:t>
                            </w:r>
                          </w:p>
                          <w:p w:rsidR="00056E3D" w:rsidRDefault="00056E3D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E3D" w:rsidRDefault="00416B98">
                            <w:pPr>
                              <w:pStyle w:val="Zaglavlje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Ministarstvo gospodarstva</w:t>
                            </w:r>
                          </w:p>
                          <w:p w:rsidR="00056E3D" w:rsidRDefault="00056E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90.25pt;margin-top:-75.15pt;width:240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" stroked="f">
                <v:textbox>
                  <w:txbxContent>
                    <w:p w:rsidR="00056E3D" w:rsidRDefault="00416B98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BOSNA I HERCEGOVINA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FEDERACIJA BOSNE I HERCEGOVINE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KANTON SREDIŠNJA BOSNA</w:t>
                      </w:r>
                    </w:p>
                    <w:p w:rsidR="00056E3D" w:rsidRDefault="00056E3D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56E3D" w:rsidRDefault="00416B98">
                      <w:pPr>
                        <w:pStyle w:val="Zaglavlje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Ministarstvo gospodarstva</w:t>
                      </w:r>
                    </w:p>
                    <w:p w:rsidR="00056E3D" w:rsidRDefault="00056E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/>
      </w:r>
      <w:r w:rsidR="00416B98" w:rsidRPr="00AE5E1D">
        <w:rPr>
          <w:rFonts w:ascii="Arial" w:hAnsi="Arial" w:cs="Arial"/>
          <w:color w:val="000000" w:themeColor="text1"/>
        </w:rPr>
        <w:t>Na osnovu Odluke Vlade Srednjobosanskog kantona o usvajanju  Programa korištenja sredstava sa kriterijima za ostvarivanje prava za dodjelu finansijskih sredstava broj: 01-11.7-360/2020 od 4.5.2020.godine,  Ministarstvo privrede Srednjobosanskog kantona raspisuje</w:t>
      </w:r>
    </w:p>
    <w:p w:rsidR="00056E3D" w:rsidRPr="00AE5E1D" w:rsidRDefault="00056E3D">
      <w:pPr>
        <w:pStyle w:val="Bezrazmaka"/>
        <w:rPr>
          <w:rFonts w:ascii="Arial" w:hAnsi="Arial" w:cs="Arial"/>
          <w:color w:val="000000" w:themeColor="text1"/>
        </w:rPr>
      </w:pPr>
    </w:p>
    <w:p w:rsidR="00056E3D" w:rsidRPr="00AE5E1D" w:rsidRDefault="00416B98">
      <w:pPr>
        <w:pStyle w:val="Bezrazmaka"/>
        <w:jc w:val="center"/>
        <w:rPr>
          <w:rFonts w:ascii="Arial" w:hAnsi="Arial" w:cs="Arial"/>
          <w:b/>
          <w:bCs/>
          <w:color w:val="000000" w:themeColor="text1"/>
        </w:rPr>
      </w:pPr>
      <w:r w:rsidRPr="00AE5E1D">
        <w:rPr>
          <w:rFonts w:ascii="Arial" w:hAnsi="Arial" w:cs="Arial"/>
          <w:b/>
          <w:bCs/>
          <w:color w:val="000000" w:themeColor="text1"/>
        </w:rPr>
        <w:t>JAVNI POZIV</w:t>
      </w:r>
    </w:p>
    <w:p w:rsidR="00056E3D" w:rsidRPr="00AE5E1D" w:rsidRDefault="00416B98" w:rsidP="00D366B8">
      <w:pPr>
        <w:ind w:right="23"/>
        <w:jc w:val="center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b/>
          <w:bCs/>
          <w:color w:val="000000" w:themeColor="text1"/>
        </w:rPr>
        <w:t>ZA DODJELU FINANSIJSKIH SREDSTAVA PRAVNIM I FIZIČKIM LICIMA SA PRAVNIM SUBJEKTIVITETOM KOJIMA JE NAREDBAMA ŠTABOVA CIVILNE ZAŠTITE ZABRANJENO OBAVLJANJE DJELATNOSTI</w:t>
      </w:r>
    </w:p>
    <w:p w:rsidR="00056E3D" w:rsidRPr="00AE5E1D" w:rsidRDefault="00416B98" w:rsidP="00D366B8">
      <w:pPr>
        <w:spacing w:after="120"/>
        <w:ind w:right="23"/>
        <w:jc w:val="both"/>
        <w:rPr>
          <w:rFonts w:ascii="Arial" w:hAnsi="Arial" w:cs="Arial"/>
          <w:b/>
          <w:bCs/>
          <w:color w:val="000000" w:themeColor="text1"/>
        </w:rPr>
      </w:pPr>
      <w:r w:rsidRPr="00AE5E1D">
        <w:rPr>
          <w:rFonts w:ascii="Arial" w:hAnsi="Arial" w:cs="Arial"/>
          <w:b/>
          <w:bCs/>
          <w:color w:val="000000" w:themeColor="text1"/>
        </w:rPr>
        <w:t xml:space="preserve">I PREDMET </w:t>
      </w:r>
    </w:p>
    <w:p w:rsidR="00056E3D" w:rsidRPr="00AE5E1D" w:rsidRDefault="00416B98">
      <w:pPr>
        <w:ind w:right="23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>Pozivaju se pravna i fizička lica sa pravnim subjektivitetom kojima je naredbama štabova civilne zaštite zabranjeno obavljanje djelatnost da se prijave na ovaj javni poziv kako bi se istim obezbjedila sredstva za subvencioniranje 50% najniže neto plate za mjesec april 2020</w:t>
      </w:r>
      <w:r w:rsidR="00AC44A4">
        <w:rPr>
          <w:rFonts w:ascii="Arial" w:hAnsi="Arial" w:cs="Arial"/>
          <w:color w:val="000000" w:themeColor="text1"/>
        </w:rPr>
        <w:t>.</w:t>
      </w:r>
      <w:r w:rsidRPr="00AE5E1D">
        <w:rPr>
          <w:rFonts w:ascii="Arial" w:hAnsi="Arial" w:cs="Arial"/>
          <w:color w:val="000000" w:themeColor="text1"/>
        </w:rPr>
        <w:t xml:space="preserve"> godine definisane Općim kolektivnim ugovorom u iznosu od 406,00 KM.</w:t>
      </w:r>
    </w:p>
    <w:p w:rsidR="00056E3D" w:rsidRPr="00AE5E1D" w:rsidRDefault="00416B98" w:rsidP="00910555">
      <w:pPr>
        <w:spacing w:after="60"/>
        <w:ind w:right="23"/>
        <w:jc w:val="both"/>
        <w:rPr>
          <w:rFonts w:ascii="Arial" w:hAnsi="Arial" w:cs="Arial"/>
          <w:b/>
          <w:bCs/>
          <w:color w:val="000000" w:themeColor="text1"/>
        </w:rPr>
      </w:pPr>
      <w:r w:rsidRPr="00AE5E1D">
        <w:rPr>
          <w:rFonts w:ascii="Arial" w:hAnsi="Arial" w:cs="Arial"/>
          <w:b/>
          <w:bCs/>
          <w:color w:val="000000" w:themeColor="text1"/>
        </w:rPr>
        <w:t>II PRAVO NA PODNOŠENJE PRIJAVE (ZAHTJEVA) I KRITERIJI ZA OSTVARIVANJE PRAVA</w:t>
      </w:r>
    </w:p>
    <w:p w:rsidR="00056E3D" w:rsidRPr="00AE5E1D" w:rsidRDefault="00416B98" w:rsidP="00910555">
      <w:pPr>
        <w:spacing w:after="60"/>
        <w:ind w:right="23"/>
        <w:jc w:val="both"/>
        <w:rPr>
          <w:rFonts w:ascii="Arial" w:hAnsi="Arial" w:cs="Arial"/>
          <w:bCs/>
          <w:iCs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>Prijavu (Zahtjev) na ovaj javni poziv mogu podn</w:t>
      </w:r>
      <w:r w:rsidR="00AC44A4">
        <w:rPr>
          <w:rFonts w:ascii="Arial" w:hAnsi="Arial" w:cs="Arial"/>
          <w:bCs/>
          <w:iCs/>
          <w:color w:val="000000" w:themeColor="text1"/>
        </w:rPr>
        <w:t>i</w:t>
      </w:r>
      <w:r w:rsidRPr="00AE5E1D">
        <w:rPr>
          <w:rFonts w:ascii="Arial" w:hAnsi="Arial" w:cs="Arial"/>
          <w:bCs/>
          <w:iCs/>
          <w:color w:val="000000" w:themeColor="text1"/>
        </w:rPr>
        <w:t>jeti samo ona pravna i fizička lica sa pravnim subjektivitetom koja imaju sjedište na području Srednjobosanskog kantona, ako ispunjavaju sljedeće uslove:</w:t>
      </w:r>
    </w:p>
    <w:p w:rsidR="00056E3D" w:rsidRPr="00AE5E1D" w:rsidRDefault="00416B98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 xml:space="preserve">Da im je zabranjeno obavljanje djelatnosti naredbama štabova civilne zaštite (lista zabranjenih djelatnosti po KD BiH 2010.godine može se preuzeti </w:t>
      </w:r>
      <w:r w:rsidRPr="00AE5E1D">
        <w:rPr>
          <w:rFonts w:ascii="Arial" w:hAnsi="Arial" w:cs="Arial"/>
          <w:b/>
          <w:bCs/>
          <w:iCs/>
          <w:color w:val="000000" w:themeColor="text1"/>
        </w:rPr>
        <w:t>ovdje</w:t>
      </w:r>
      <w:r w:rsidR="00910555" w:rsidRPr="00AE5E1D">
        <w:rPr>
          <w:rFonts w:ascii="Arial" w:hAnsi="Arial" w:cs="Arial"/>
          <w:bCs/>
          <w:iCs/>
          <w:color w:val="000000" w:themeColor="text1"/>
        </w:rPr>
        <w:t>);</w:t>
      </w:r>
    </w:p>
    <w:p w:rsidR="00056E3D" w:rsidRPr="00AE5E1D" w:rsidRDefault="00416B98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 xml:space="preserve">Da su ispunili obaveze po osnovu javnih prihoda </w:t>
      </w:r>
      <w:r w:rsidR="00910555" w:rsidRPr="00AE5E1D">
        <w:rPr>
          <w:rFonts w:ascii="Arial" w:hAnsi="Arial" w:cs="Arial"/>
          <w:bCs/>
          <w:iCs/>
          <w:color w:val="000000" w:themeColor="text1"/>
        </w:rPr>
        <w:t>zaključno sa 29.02.2020. godine;</w:t>
      </w:r>
    </w:p>
    <w:p w:rsidR="00056E3D" w:rsidRPr="00AE5E1D" w:rsidRDefault="00416B98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>Da nisu raskinuli ugovor o radu uposlenicima u periodu od proglašenja prirodne nesreće (18.03.2020. godine) do dana objave ovog javnog poziva, osim onim uposlenim kojima je istekao ugovor o radu ili koji su sporazumno prekinuli radni odnos;</w:t>
      </w:r>
    </w:p>
    <w:p w:rsidR="00056E3D" w:rsidRPr="00AE5E1D" w:rsidRDefault="00AC44A4" w:rsidP="00580BA9">
      <w:pPr>
        <w:numPr>
          <w:ilvl w:val="0"/>
          <w:numId w:val="1"/>
        </w:num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Da imaju kod P</w:t>
      </w:r>
      <w:r w:rsidR="00416B98" w:rsidRPr="00AE5E1D">
        <w:rPr>
          <w:rFonts w:ascii="Arial" w:hAnsi="Arial" w:cs="Arial"/>
          <w:bCs/>
          <w:iCs/>
          <w:color w:val="000000" w:themeColor="text1"/>
        </w:rPr>
        <w:t>orezne uprave Federacije Bosne i Hercegovine prijavljene zaposlene za mjesec u kojem traže suf</w:t>
      </w:r>
      <w:r>
        <w:rPr>
          <w:rFonts w:ascii="Arial" w:hAnsi="Arial" w:cs="Arial"/>
          <w:bCs/>
          <w:iCs/>
          <w:color w:val="000000" w:themeColor="text1"/>
        </w:rPr>
        <w:t>inansiranje  minimalne neto plat</w:t>
      </w:r>
      <w:r w:rsidR="00416B98" w:rsidRPr="00AE5E1D">
        <w:rPr>
          <w:rFonts w:ascii="Arial" w:hAnsi="Arial" w:cs="Arial"/>
          <w:bCs/>
          <w:iCs/>
          <w:color w:val="000000" w:themeColor="text1"/>
        </w:rPr>
        <w:t>e za zaposlene.</w:t>
      </w:r>
    </w:p>
    <w:p w:rsidR="00056E3D" w:rsidRPr="00580BA9" w:rsidRDefault="00580BA9" w:rsidP="00580BA9">
      <w:pPr>
        <w:tabs>
          <w:tab w:val="left" w:pos="425"/>
        </w:tabs>
        <w:spacing w:after="12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580BA9">
        <w:rPr>
          <w:rFonts w:ascii="Arial" w:hAnsi="Arial" w:cs="Arial"/>
          <w:b/>
          <w:bCs/>
          <w:iCs/>
          <w:color w:val="000000" w:themeColor="text1"/>
          <w:sz w:val="20"/>
        </w:rPr>
        <w:t>Napomena:</w:t>
      </w:r>
      <w:r w:rsidRPr="00580BA9">
        <w:rPr>
          <w:rFonts w:ascii="Arial" w:hAnsi="Arial" w:cs="Arial"/>
          <w:bCs/>
          <w:iCs/>
          <w:color w:val="000000" w:themeColor="text1"/>
          <w:sz w:val="20"/>
        </w:rPr>
        <w:t xml:space="preserve"> (</w:t>
      </w:r>
      <w:r>
        <w:rPr>
          <w:rFonts w:ascii="Arial" w:hAnsi="Arial" w:cs="Arial"/>
          <w:bCs/>
          <w:iCs/>
          <w:color w:val="000000" w:themeColor="text1"/>
          <w:sz w:val="20"/>
        </w:rPr>
        <w:t>U obrtničkim djelatnostima p</w:t>
      </w:r>
      <w:r w:rsidRPr="00580BA9">
        <w:rPr>
          <w:rFonts w:ascii="Arial" w:hAnsi="Arial" w:cs="Arial"/>
          <w:bCs/>
          <w:iCs/>
          <w:color w:val="000000" w:themeColor="text1"/>
          <w:sz w:val="20"/>
        </w:rPr>
        <w:t xml:space="preserve">ravo na </w:t>
      </w:r>
      <w:r>
        <w:rPr>
          <w:rFonts w:ascii="Arial" w:hAnsi="Arial" w:cs="Arial"/>
          <w:bCs/>
          <w:iCs/>
          <w:color w:val="000000" w:themeColor="text1"/>
          <w:sz w:val="20"/>
        </w:rPr>
        <w:t>sufina</w:t>
      </w:r>
      <w:r w:rsidR="00FB7B4B">
        <w:rPr>
          <w:rFonts w:ascii="Arial" w:hAnsi="Arial" w:cs="Arial"/>
          <w:bCs/>
          <w:iCs/>
          <w:color w:val="000000" w:themeColor="text1"/>
          <w:sz w:val="20"/>
        </w:rPr>
        <w:t>nsiranje imaju i vlasnici obrta i to naknade</w:t>
      </w:r>
      <w:r w:rsidRPr="00580BA9">
        <w:rPr>
          <w:rFonts w:ascii="Arial" w:hAnsi="Arial" w:cs="Arial"/>
          <w:bCs/>
          <w:iCs/>
          <w:color w:val="000000" w:themeColor="text1"/>
          <w:sz w:val="20"/>
        </w:rPr>
        <w:t xml:space="preserve"> u visini 50% minimalne </w:t>
      </w:r>
      <w:r w:rsidR="00AC44A4">
        <w:rPr>
          <w:rFonts w:ascii="Arial" w:hAnsi="Arial" w:cs="Arial"/>
          <w:bCs/>
          <w:iCs/>
          <w:color w:val="000000" w:themeColor="text1"/>
          <w:sz w:val="20"/>
          <w:szCs w:val="20"/>
        </w:rPr>
        <w:t>neto plat</w:t>
      </w:r>
      <w:r w:rsidR="00FB7B4B" w:rsidRPr="00FB7B4B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e </w:t>
      </w:r>
      <w:r w:rsidR="00FB7B4B" w:rsidRPr="00FB7B4B">
        <w:rPr>
          <w:rFonts w:ascii="Arial" w:hAnsi="Arial" w:cs="Arial"/>
          <w:color w:val="000000" w:themeColor="text1"/>
          <w:sz w:val="20"/>
          <w:szCs w:val="20"/>
        </w:rPr>
        <w:t>definisane Općim kolektivnim ugovorom</w:t>
      </w:r>
      <w:r w:rsidRPr="00580BA9">
        <w:rPr>
          <w:rFonts w:ascii="Arial" w:hAnsi="Arial" w:cs="Arial"/>
          <w:bCs/>
          <w:iCs/>
          <w:color w:val="000000" w:themeColor="text1"/>
          <w:sz w:val="20"/>
        </w:rPr>
        <w:t>).</w:t>
      </w:r>
    </w:p>
    <w:p w:rsidR="00056E3D" w:rsidRPr="00AE5E1D" w:rsidRDefault="00416B98" w:rsidP="00910555">
      <w:pPr>
        <w:spacing w:after="60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AE5E1D">
        <w:rPr>
          <w:rFonts w:ascii="Arial" w:hAnsi="Arial" w:cs="Arial"/>
          <w:b/>
          <w:bCs/>
          <w:iCs/>
          <w:color w:val="000000" w:themeColor="text1"/>
        </w:rPr>
        <w:t>Na ovaj javni poziv nemaju pravo podnošenja prijave (zahtjeva):</w:t>
      </w:r>
    </w:p>
    <w:p w:rsidR="00056E3D" w:rsidRPr="00AE5E1D" w:rsidRDefault="00416B98" w:rsidP="00910555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iCs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 xml:space="preserve">Javna preduzeća, banke i druge finansijske organizacije, osiguravajuća društva, javne institucije,  </w:t>
      </w:r>
      <w:r w:rsidR="00910555" w:rsidRPr="00AE5E1D">
        <w:rPr>
          <w:rFonts w:ascii="Arial" w:hAnsi="Arial" w:cs="Arial"/>
          <w:bCs/>
          <w:iCs/>
          <w:color w:val="000000" w:themeColor="text1"/>
        </w:rPr>
        <w:t xml:space="preserve"> </w:t>
      </w:r>
      <w:r w:rsidRPr="00AE5E1D">
        <w:rPr>
          <w:rFonts w:ascii="Arial" w:hAnsi="Arial" w:cs="Arial"/>
          <w:bCs/>
          <w:iCs/>
          <w:color w:val="000000" w:themeColor="text1"/>
        </w:rPr>
        <w:t>organi uprave, organi i jedinice lokalne samouprave;</w:t>
      </w:r>
    </w:p>
    <w:p w:rsidR="00056E3D" w:rsidRPr="00AE5E1D" w:rsidRDefault="00416B98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iCs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>Privredna društva čiji su žiro računi blokirani prije proglašenja stanja nesreće;</w:t>
      </w:r>
    </w:p>
    <w:p w:rsidR="00056E3D" w:rsidRPr="00AE5E1D" w:rsidRDefault="00416B98" w:rsidP="00910555">
      <w:pPr>
        <w:numPr>
          <w:ilvl w:val="0"/>
          <w:numId w:val="2"/>
        </w:numPr>
        <w:spacing w:after="240"/>
        <w:jc w:val="both"/>
        <w:rPr>
          <w:rFonts w:ascii="Arial" w:eastAsia="sans-serif" w:hAnsi="Arial" w:cs="Arial"/>
          <w:bCs/>
          <w:color w:val="000000" w:themeColor="text1"/>
          <w:shd w:val="clear" w:color="auto" w:fill="FFFFFF"/>
        </w:rPr>
      </w:pPr>
      <w:r w:rsidRPr="00AE5E1D">
        <w:rPr>
          <w:rFonts w:ascii="Arial" w:hAnsi="Arial" w:cs="Arial"/>
          <w:bCs/>
          <w:iCs/>
          <w:color w:val="000000" w:themeColor="text1"/>
        </w:rPr>
        <w:t>Privredna društva koja su pod stečajom i likvidacijom.</w:t>
      </w:r>
    </w:p>
    <w:p w:rsidR="00056E3D" w:rsidRPr="00AE5E1D" w:rsidRDefault="00416B98" w:rsidP="00910555">
      <w:pPr>
        <w:pStyle w:val="NormalnoWeb"/>
        <w:shd w:val="clear" w:color="auto" w:fill="FFFFFF"/>
        <w:spacing w:beforeAutospacing="0" w:after="60" w:afterAutospacing="0"/>
        <w:rPr>
          <w:rFonts w:ascii="Arial" w:eastAsia="sans-serif" w:hAnsi="Arial" w:cs="Arial"/>
          <w:b/>
          <w:bCs/>
          <w:color w:val="000000" w:themeColor="text1"/>
          <w:sz w:val="22"/>
          <w:szCs w:val="22"/>
          <w:shd w:val="clear" w:color="auto" w:fill="FFFFFF"/>
          <w:lang w:val="hr-HR"/>
        </w:rPr>
      </w:pPr>
      <w:r w:rsidRPr="00AE5E1D">
        <w:rPr>
          <w:rFonts w:ascii="Arial" w:eastAsia="sans-serif" w:hAnsi="Arial" w:cs="Arial"/>
          <w:b/>
          <w:bCs/>
          <w:color w:val="000000" w:themeColor="text1"/>
          <w:sz w:val="22"/>
          <w:szCs w:val="22"/>
          <w:shd w:val="clear" w:color="auto" w:fill="FFFFFF"/>
          <w:lang w:val="hr-HR"/>
        </w:rPr>
        <w:t>III POTREBNA DOKUMENTACIJA:</w:t>
      </w:r>
    </w:p>
    <w:p w:rsidR="00056E3D" w:rsidRPr="00AE5E1D" w:rsidRDefault="00416B98" w:rsidP="00910555">
      <w:pPr>
        <w:pStyle w:val="NormalnoWeb"/>
        <w:shd w:val="clear" w:color="auto" w:fill="FFFFFF"/>
        <w:spacing w:beforeAutospacing="0" w:after="120" w:afterAutospacing="0"/>
        <w:jc w:val="both"/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</w:pPr>
      <w:r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Pravna i fizička lica sa pravnim subjektivitetom kojima je naredbama štabova civilne zaštite za</w:t>
      </w:r>
      <w:r w:rsidR="00910555"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branjeno obavljanje djelatnosti</w:t>
      </w:r>
      <w:r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 xml:space="preserve"> podnose Zahtjev za dodjelu finansijskih s</w:t>
      </w:r>
      <w:r w:rsidR="00910555"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redstava za subvencioniranje 50</w:t>
      </w:r>
      <w:r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 xml:space="preserve">% najniže neto plate za mjesec aprili 2020. godine na obrascu koji se može preuzeti </w:t>
      </w:r>
      <w:r w:rsidRPr="00AE5E1D">
        <w:rPr>
          <w:rFonts w:ascii="Arial" w:eastAsia="sans-serif" w:hAnsi="Arial" w:cs="Arial"/>
          <w:b/>
          <w:color w:val="000000" w:themeColor="text1"/>
          <w:sz w:val="22"/>
          <w:szCs w:val="22"/>
          <w:shd w:val="clear" w:color="auto" w:fill="FFFFFF"/>
          <w:lang w:val="hr-HR"/>
        </w:rPr>
        <w:t>OVDJE</w:t>
      </w:r>
      <w:r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 xml:space="preserve">, kao i na web stranici Ministarstva privrede Srednjobosanskog kantona u dijelu pod nazivom </w:t>
      </w:r>
      <w:r w:rsidR="00910555"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Obras</w:t>
      </w:r>
      <w:r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ci.</w:t>
      </w:r>
    </w:p>
    <w:p w:rsidR="00056E3D" w:rsidRPr="00AE5E1D" w:rsidRDefault="00416B98" w:rsidP="00910555">
      <w:pPr>
        <w:pStyle w:val="NormalnoWeb"/>
        <w:shd w:val="clear" w:color="auto" w:fill="FFFFFF"/>
        <w:spacing w:beforeAutospacing="0" w:after="60" w:afterAutospacing="0"/>
        <w:rPr>
          <w:rFonts w:ascii="Arial" w:eastAsia="sans-serif" w:hAnsi="Arial" w:cs="Arial"/>
          <w:color w:val="000000" w:themeColor="text1"/>
          <w:sz w:val="22"/>
          <w:szCs w:val="22"/>
          <w:lang w:val="hr-HR"/>
        </w:rPr>
      </w:pPr>
      <w:r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Uz  popunjen obrazac Zahtjeva potreno je dostaviti sljedeću dokumentaciju:</w:t>
      </w:r>
    </w:p>
    <w:p w:rsidR="00056E3D" w:rsidRPr="00AE5E1D" w:rsidRDefault="00416B98">
      <w:pPr>
        <w:numPr>
          <w:ilvl w:val="0"/>
          <w:numId w:val="3"/>
        </w:numPr>
        <w:tabs>
          <w:tab w:val="left" w:pos="720"/>
        </w:tabs>
        <w:spacing w:after="0" w:afterAutospacing="1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sans-serif" w:hAnsi="Arial" w:cs="Arial"/>
          <w:color w:val="000000" w:themeColor="text1"/>
          <w:shd w:val="clear" w:color="auto" w:fill="FFFFFF"/>
        </w:rPr>
        <w:t xml:space="preserve">Sudsko rješenje o registraciji (za pravne osobe) ili Rješenje o registraciji od nadležnog gradskog/općinskog organa (za </w:t>
      </w:r>
      <w:r w:rsidR="00910555" w:rsidRPr="00AE5E1D">
        <w:rPr>
          <w:rFonts w:ascii="Arial" w:eastAsia="sans-serif" w:hAnsi="Arial" w:cs="Arial"/>
          <w:color w:val="000000" w:themeColor="text1"/>
          <w:shd w:val="clear" w:color="auto" w:fill="FFFFFF"/>
        </w:rPr>
        <w:t>fizička lica/obrtnike);</w:t>
      </w:r>
    </w:p>
    <w:p w:rsidR="00056E3D" w:rsidRPr="00AE5E1D" w:rsidRDefault="00416B98">
      <w:pPr>
        <w:numPr>
          <w:ilvl w:val="0"/>
          <w:numId w:val="3"/>
        </w:numPr>
        <w:tabs>
          <w:tab w:val="left" w:pos="720"/>
        </w:tabs>
        <w:spacing w:after="0" w:afterAutospacing="1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sans-serif" w:hAnsi="Arial" w:cs="Arial"/>
          <w:color w:val="000000" w:themeColor="text1"/>
          <w:shd w:val="clear" w:color="auto" w:fill="FFFFFF"/>
        </w:rPr>
        <w:t> Uvjerenje o poreznoj registraciji – ID broj</w:t>
      </w:r>
      <w:r w:rsidR="00910555" w:rsidRPr="00AE5E1D">
        <w:rPr>
          <w:rFonts w:ascii="Arial" w:eastAsia="sans-serif" w:hAnsi="Arial" w:cs="Arial"/>
          <w:color w:val="000000" w:themeColor="text1"/>
          <w:shd w:val="clear" w:color="auto" w:fill="FFFFFF"/>
        </w:rPr>
        <w:t>;</w:t>
      </w:r>
    </w:p>
    <w:p w:rsidR="00056E3D" w:rsidRPr="00AE5E1D" w:rsidRDefault="00416B98">
      <w:pPr>
        <w:numPr>
          <w:ilvl w:val="0"/>
          <w:numId w:val="3"/>
        </w:numPr>
        <w:tabs>
          <w:tab w:val="left" w:pos="720"/>
        </w:tabs>
        <w:spacing w:after="0" w:afterAutospacing="1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sans-serif" w:hAnsi="Arial" w:cs="Arial"/>
          <w:color w:val="000000" w:themeColor="text1"/>
          <w:shd w:val="clear" w:color="auto" w:fill="FFFFFF"/>
        </w:rPr>
        <w:lastRenderedPageBreak/>
        <w:t>Obavijest o razvrstavanju subjekata prema djelatnosti (FBiH Zavod za statistiku);</w:t>
      </w:r>
    </w:p>
    <w:p w:rsidR="00056E3D" w:rsidRPr="00580BA9" w:rsidRDefault="00416B98" w:rsidP="00580BA9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sans-serif" w:hAnsi="Arial" w:cs="Arial"/>
          <w:color w:val="000000" w:themeColor="text1"/>
          <w:shd w:val="clear" w:color="auto" w:fill="FFFFFF"/>
        </w:rPr>
        <w:t xml:space="preserve">Ovjerenu </w:t>
      </w:r>
      <w:r w:rsidR="00910555" w:rsidRPr="00AE5E1D">
        <w:rPr>
          <w:rFonts w:ascii="Arial" w:eastAsia="sans-serif" w:hAnsi="Arial" w:cs="Arial"/>
          <w:color w:val="000000" w:themeColor="text1"/>
          <w:shd w:val="clear" w:color="auto" w:fill="FFFFFF"/>
        </w:rPr>
        <w:t xml:space="preserve">(od strane Porezne uprave) </w:t>
      </w:r>
      <w:r w:rsidR="00AC44A4">
        <w:rPr>
          <w:rFonts w:ascii="Arial" w:eastAsia="sans-serif" w:hAnsi="Arial" w:cs="Arial"/>
          <w:color w:val="000000" w:themeColor="text1"/>
          <w:shd w:val="clear" w:color="auto" w:fill="FFFFFF"/>
        </w:rPr>
        <w:t>Specifikaciju uz isplatu plat</w:t>
      </w:r>
      <w:r w:rsidRPr="00AE5E1D">
        <w:rPr>
          <w:rFonts w:ascii="Arial" w:eastAsia="sans-serif" w:hAnsi="Arial" w:cs="Arial"/>
          <w:color w:val="000000" w:themeColor="text1"/>
          <w:shd w:val="clear" w:color="auto" w:fill="FFFFFF"/>
        </w:rPr>
        <w:t>e za uposlenike (Obrazac 2001) ili ovjerenu Specifikaciju uz isplatu doprinosa za vlasnika (Obraza</w:t>
      </w:r>
      <w:r w:rsidR="00580BA9">
        <w:rPr>
          <w:rFonts w:ascii="Arial" w:eastAsia="sans-serif" w:hAnsi="Arial" w:cs="Arial"/>
          <w:color w:val="000000" w:themeColor="text1"/>
          <w:shd w:val="clear" w:color="auto" w:fill="FFFFFF"/>
        </w:rPr>
        <w:t>c 2002) za februar 2020. godine;</w:t>
      </w:r>
    </w:p>
    <w:p w:rsidR="00580BA9" w:rsidRPr="00AE5E1D" w:rsidRDefault="00580BA9" w:rsidP="00580BA9">
      <w:pPr>
        <w:numPr>
          <w:ilvl w:val="0"/>
          <w:numId w:val="3"/>
        </w:numPr>
        <w:tabs>
          <w:tab w:val="left" w:pos="720"/>
        </w:tabs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radnike kojima je istekao ugovor o radu i/ili koji su sporazuno prekinuli radni odnos potrebno je priložiti dokaze – ugovor o radu ili sporazum o raskidu ugvora o radu, pojedinačno po radniku.</w:t>
      </w:r>
    </w:p>
    <w:p w:rsidR="00056E3D" w:rsidRPr="00AE5E1D" w:rsidRDefault="00416B98" w:rsidP="00580BA9">
      <w:pPr>
        <w:pStyle w:val="NormalnoWeb"/>
        <w:shd w:val="clear" w:color="auto" w:fill="FFFFFF"/>
        <w:spacing w:beforeAutospacing="0" w:after="120" w:afterAutospacing="0"/>
        <w:jc w:val="both"/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</w:pPr>
      <w:r w:rsidRPr="00AE5E1D"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>Priloženi dokumenti moraju biti ovjereni od strane nadležnih organa.</w:t>
      </w:r>
    </w:p>
    <w:p w:rsidR="00056E3D" w:rsidRPr="00AE5E1D" w:rsidRDefault="00416B98" w:rsidP="00910555">
      <w:pPr>
        <w:spacing w:after="60"/>
        <w:rPr>
          <w:rFonts w:ascii="Arial" w:hAnsi="Arial" w:cs="Arial"/>
          <w:b/>
          <w:iCs/>
          <w:color w:val="000000" w:themeColor="text1"/>
        </w:rPr>
      </w:pPr>
      <w:r w:rsidRPr="00AE5E1D">
        <w:rPr>
          <w:rFonts w:ascii="Arial" w:hAnsi="Arial" w:cs="Arial"/>
          <w:b/>
          <w:iCs/>
          <w:color w:val="000000" w:themeColor="text1"/>
        </w:rPr>
        <w:t xml:space="preserve">IV NAČIN DOSTAVLJANJA PRIJAVE (ZAHTJEVA) SA TRAŽENOM                       DOKUMENTACIJOM I ROK ZA PRIJAVU </w:t>
      </w:r>
    </w:p>
    <w:p w:rsidR="00056E3D" w:rsidRPr="00AE5E1D" w:rsidRDefault="00416B98" w:rsidP="00910555">
      <w:pPr>
        <w:spacing w:after="60"/>
        <w:jc w:val="both"/>
        <w:rPr>
          <w:rFonts w:ascii="Arial" w:hAnsi="Arial" w:cs="Arial"/>
          <w:bCs/>
          <w:iCs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>Zbog povišenih mjera zaštite zdravlja ljudi izazvanih pandemijom korona virusa COVID 19 ovjeren i potpisan Zahtjev sa potrebnom dokumentacijom dostavlja se Ministarstvu privr</w:t>
      </w:r>
      <w:r w:rsidR="00910555" w:rsidRPr="00AE5E1D">
        <w:rPr>
          <w:rFonts w:ascii="Arial" w:hAnsi="Arial" w:cs="Arial"/>
          <w:bCs/>
          <w:iCs/>
          <w:color w:val="000000" w:themeColor="text1"/>
        </w:rPr>
        <w:t>ede SBK elektronskim putem na e-</w:t>
      </w:r>
      <w:r w:rsidRPr="00AE5E1D">
        <w:rPr>
          <w:rFonts w:ascii="Arial" w:hAnsi="Arial" w:cs="Arial"/>
          <w:bCs/>
          <w:iCs/>
          <w:color w:val="000000" w:themeColor="text1"/>
        </w:rPr>
        <w:t xml:space="preserve">mail adresu: </w:t>
      </w:r>
      <w:hyperlink r:id="rId10" w:history="1">
        <w:r w:rsidRPr="00AE5E1D">
          <w:rPr>
            <w:rStyle w:val="Hiperveza"/>
            <w:rFonts w:ascii="Arial" w:hAnsi="Arial" w:cs="Arial"/>
            <w:bCs/>
            <w:iCs/>
            <w:color w:val="000000" w:themeColor="text1"/>
          </w:rPr>
          <w:t>minpriv@sbk-ksb.gov.ba</w:t>
        </w:r>
      </w:hyperlink>
      <w:r w:rsidRPr="00AE5E1D">
        <w:rPr>
          <w:rFonts w:ascii="Arial" w:hAnsi="Arial" w:cs="Arial"/>
          <w:bCs/>
          <w:iCs/>
          <w:color w:val="000000" w:themeColor="text1"/>
        </w:rPr>
        <w:t>, sa naznakom “Prijava na Javni poziv z</w:t>
      </w:r>
      <w:r w:rsidRPr="00AE5E1D">
        <w:rPr>
          <w:rFonts w:ascii="Arial" w:hAnsi="Arial" w:cs="Arial"/>
          <w:bCs/>
          <w:color w:val="000000" w:themeColor="text1"/>
        </w:rPr>
        <w:t>a dodjelu finansijskih sredstava pravnim i fizičkim licima sa pravnim subjektivitetom kojima je naredbama štabova civilne zaštite zabranjeno obavljanje djelatnosti</w:t>
      </w:r>
      <w:r w:rsidRPr="00AE5E1D">
        <w:rPr>
          <w:rFonts w:ascii="Arial" w:hAnsi="Arial" w:cs="Arial"/>
          <w:bCs/>
          <w:iCs/>
          <w:color w:val="000000" w:themeColor="text1"/>
        </w:rPr>
        <w:t>”</w:t>
      </w:r>
    </w:p>
    <w:p w:rsidR="00056E3D" w:rsidRPr="00AE5E1D" w:rsidRDefault="00416B98" w:rsidP="00910555">
      <w:pPr>
        <w:spacing w:after="60"/>
        <w:jc w:val="both"/>
        <w:rPr>
          <w:rFonts w:ascii="Arial" w:hAnsi="Arial" w:cs="Arial"/>
          <w:bCs/>
          <w:iCs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 xml:space="preserve">Zahtjev i tražena dokumentacija koju pravna i fizička lica sa pravnim subjektivitetom dostavljaju putem elektronske pošte tj. e-maila smatrat će se primljenim nakon što pošiljaoc od strane primoca </w:t>
      </w:r>
      <w:r w:rsidRPr="00AE5E1D">
        <w:rPr>
          <w:rFonts w:ascii="Arial" w:eastAsia="Helvetica" w:hAnsi="Arial" w:cs="Arial"/>
          <w:color w:val="000000" w:themeColor="text1"/>
          <w:shd w:val="clear" w:color="auto" w:fill="FFFFFF"/>
        </w:rPr>
        <w:t>dobije potvrdu da je e-mail kojeg su poslao zaprimljen u Ministarstvu privrede Srednjobosanskog kantona u skladu sa članom 16.  Zakona o elektronskom dokumentu F BiH ( “Sl. Novine F BiH” broj: 55/13-1)</w:t>
      </w:r>
      <w:r w:rsidR="00910555" w:rsidRPr="00AE5E1D">
        <w:rPr>
          <w:rFonts w:ascii="Arial" w:eastAsia="Helvetica" w:hAnsi="Arial" w:cs="Arial"/>
          <w:color w:val="000000" w:themeColor="text1"/>
          <w:shd w:val="clear" w:color="auto" w:fill="FFFFFF"/>
        </w:rPr>
        <w:t>.</w:t>
      </w:r>
    </w:p>
    <w:p w:rsidR="00056E3D" w:rsidRPr="00AE5E1D" w:rsidRDefault="00416B98" w:rsidP="00910555">
      <w:pPr>
        <w:spacing w:after="60"/>
        <w:jc w:val="both"/>
        <w:rPr>
          <w:rFonts w:ascii="Arial" w:hAnsi="Arial" w:cs="Arial"/>
          <w:bCs/>
          <w:iCs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>Ministarstvo privrede ne snosi nikakve troškove prema podnosiocima zahtjeva, te zadržava pravo da zahtjev u cijelosti, djelimično ili ga u potpunosti odbije u bilo koje vrijeme prije zaključivanja ugovora, a prispjela dokumentacija se neće vraćati.</w:t>
      </w:r>
    </w:p>
    <w:p w:rsidR="00056E3D" w:rsidRPr="00AE5E1D" w:rsidRDefault="00416B98">
      <w:pPr>
        <w:jc w:val="both"/>
        <w:rPr>
          <w:rFonts w:ascii="Arial" w:hAnsi="Arial" w:cs="Arial"/>
          <w:bCs/>
          <w:iCs/>
          <w:color w:val="000000" w:themeColor="text1"/>
        </w:rPr>
      </w:pPr>
      <w:r w:rsidRPr="00AE5E1D">
        <w:rPr>
          <w:rFonts w:ascii="Arial" w:hAnsi="Arial" w:cs="Arial"/>
          <w:bCs/>
          <w:iCs/>
          <w:color w:val="000000" w:themeColor="text1"/>
        </w:rPr>
        <w:t>Krajnji rok za podnošenje prijava po ovom Javnom pozivu je 7 (sedam) dana od dana objave ovog Javnog poziva</w:t>
      </w:r>
      <w:r w:rsidR="00910555" w:rsidRPr="00AE5E1D">
        <w:rPr>
          <w:rFonts w:ascii="Arial" w:hAnsi="Arial" w:cs="Arial"/>
          <w:bCs/>
          <w:iCs/>
          <w:color w:val="000000" w:themeColor="text1"/>
        </w:rPr>
        <w:t xml:space="preserve"> na službenoj web stranici Vlade Srednjobosanskog kantona</w:t>
      </w:r>
      <w:r w:rsidRPr="00AE5E1D">
        <w:rPr>
          <w:rFonts w:ascii="Arial" w:hAnsi="Arial" w:cs="Arial"/>
          <w:bCs/>
          <w:iCs/>
          <w:color w:val="000000" w:themeColor="text1"/>
        </w:rPr>
        <w:t>.</w:t>
      </w:r>
    </w:p>
    <w:p w:rsidR="00056E3D" w:rsidRPr="00AE5E1D" w:rsidRDefault="00416B98" w:rsidP="00910555">
      <w:pPr>
        <w:spacing w:after="60"/>
        <w:jc w:val="both"/>
        <w:rPr>
          <w:rFonts w:ascii="Arial" w:hAnsi="Arial" w:cs="Arial"/>
          <w:b/>
          <w:bCs/>
          <w:color w:val="000000" w:themeColor="text1"/>
        </w:rPr>
      </w:pPr>
      <w:r w:rsidRPr="00AE5E1D">
        <w:rPr>
          <w:rFonts w:ascii="Arial" w:hAnsi="Arial" w:cs="Arial"/>
          <w:b/>
          <w:bCs/>
          <w:color w:val="000000" w:themeColor="text1"/>
        </w:rPr>
        <w:t>V KOMISIJA ZA RAZMATRANJE ZAHTJEVA</w:t>
      </w:r>
    </w:p>
    <w:p w:rsidR="00056E3D" w:rsidRPr="00AE5E1D" w:rsidRDefault="00416B98" w:rsidP="00832312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Times New Roman" w:hAnsi="Arial" w:cs="Arial"/>
          <w:color w:val="000000" w:themeColor="text1"/>
          <w:szCs w:val="24"/>
        </w:rPr>
        <w:t>Ministar privrede imenuje Komisiju koja razmatra primljene zahtjeva i sačinjava prijedlog odluke o dodjeli sredstava. (u daljem tekstu: Komisija).</w:t>
      </w:r>
    </w:p>
    <w:p w:rsidR="00056E3D" w:rsidRPr="00AE5E1D" w:rsidRDefault="00416B98" w:rsidP="00832312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Times New Roman" w:hAnsi="Arial" w:cs="Arial"/>
          <w:color w:val="000000" w:themeColor="text1"/>
          <w:szCs w:val="24"/>
        </w:rPr>
        <w:t>Komisija je dužna dati zadatak obaviti u roku ne dužem od 7 dana od dana zatvaranja javnog poziva.</w:t>
      </w:r>
    </w:p>
    <w:p w:rsidR="00056E3D" w:rsidRPr="00AE5E1D" w:rsidRDefault="00416B98" w:rsidP="00832312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Times New Roman" w:hAnsi="Arial" w:cs="Arial"/>
          <w:color w:val="000000" w:themeColor="text1"/>
          <w:szCs w:val="24"/>
        </w:rPr>
        <w:t>Komisija podnosi izvještaj o svome radu Ministru privrede s prijedlogom odluke o dodjeli sredstava.</w:t>
      </w:r>
    </w:p>
    <w:p w:rsidR="00056E3D" w:rsidRPr="00AE5E1D" w:rsidRDefault="00416B98" w:rsidP="00832312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AE5E1D">
        <w:rPr>
          <w:rFonts w:ascii="Arial" w:eastAsia="Times New Roman" w:hAnsi="Arial" w:cs="Arial"/>
          <w:color w:val="000000" w:themeColor="text1"/>
          <w:szCs w:val="24"/>
        </w:rPr>
        <w:t>Prijedlog Komisije Ministar privrede upućuje Vladi Srednjobosanskog kantona koja donosi odluku o dodjeli sredstava.</w:t>
      </w:r>
    </w:p>
    <w:p w:rsidR="00056E3D" w:rsidRPr="00AE5E1D" w:rsidRDefault="00EC039F" w:rsidP="00832312">
      <w:pPr>
        <w:numPr>
          <w:ilvl w:val="0"/>
          <w:numId w:val="4"/>
        </w:num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Sa korisnicima sredstava </w:t>
      </w:r>
      <w:r w:rsidR="00416B98" w:rsidRPr="00AE5E1D">
        <w:rPr>
          <w:rFonts w:ascii="Arial" w:eastAsia="Times New Roman" w:hAnsi="Arial" w:cs="Arial"/>
          <w:color w:val="000000" w:themeColor="text1"/>
          <w:szCs w:val="24"/>
        </w:rPr>
        <w:t>Ministarstvo privrede zaključuje ugovor o implementaciji odobrenih sredstava.</w:t>
      </w:r>
    </w:p>
    <w:p w:rsidR="00056E3D" w:rsidRPr="00AE5E1D" w:rsidRDefault="00416B98" w:rsidP="00832312">
      <w:pPr>
        <w:numPr>
          <w:ilvl w:val="0"/>
          <w:numId w:val="4"/>
        </w:numPr>
        <w:spacing w:after="60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AE5E1D">
        <w:rPr>
          <w:rFonts w:ascii="Arial" w:eastAsia="Times New Roman" w:hAnsi="Arial" w:cs="Arial"/>
          <w:color w:val="000000" w:themeColor="text1"/>
          <w:szCs w:val="24"/>
        </w:rPr>
        <w:t>Nadzor i provjeru namjenskog korištenja sredstava od strane korisnika sredstava vršit će Komisija za nadzor koju imenuje Ministar privrede.</w:t>
      </w:r>
    </w:p>
    <w:p w:rsidR="00056E3D" w:rsidRPr="00AE5E1D" w:rsidRDefault="00416B98" w:rsidP="00832312">
      <w:pPr>
        <w:numPr>
          <w:ilvl w:val="0"/>
          <w:numId w:val="4"/>
        </w:numPr>
        <w:spacing w:after="60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AE5E1D">
        <w:rPr>
          <w:rFonts w:ascii="Arial" w:eastAsia="Times New Roman" w:hAnsi="Arial" w:cs="Arial"/>
          <w:color w:val="000000" w:themeColor="text1"/>
          <w:szCs w:val="24"/>
        </w:rPr>
        <w:t>Ukoliko se utvrdi da je korisnik sredstava nenamjenski utrošio sredstva, korisnik sredstava dužan je izvršiti povrat cjelokupnog iznosa doznačenih sredstava na račun Vlade Srednjobosanskog kantona u roku od 30 dana kada je Ministarstvo privrede pisanim putem to od njega zatražilo. U suprotnom pokrenut će se postupak pred nadležnim organima protiv korisnika sredstava koji nije opravdao doznačena sredstva.</w:t>
      </w:r>
    </w:p>
    <w:p w:rsidR="00056E3D" w:rsidRPr="00AE5E1D" w:rsidRDefault="00416B98" w:rsidP="00832312">
      <w:pPr>
        <w:numPr>
          <w:ilvl w:val="0"/>
          <w:numId w:val="4"/>
        </w:numPr>
        <w:spacing w:after="60"/>
        <w:jc w:val="both"/>
        <w:rPr>
          <w:rFonts w:ascii="Arial" w:eastAsia="SimSun" w:hAnsi="Arial" w:cs="Arial"/>
          <w:color w:val="000000" w:themeColor="text1"/>
          <w:sz w:val="24"/>
          <w:szCs w:val="24"/>
        </w:rPr>
      </w:pPr>
      <w:r w:rsidRPr="00AE5E1D">
        <w:rPr>
          <w:rFonts w:ascii="Arial" w:eastAsia="Times New Roman" w:hAnsi="Arial" w:cs="Arial"/>
          <w:color w:val="000000" w:themeColor="text1"/>
          <w:szCs w:val="24"/>
        </w:rPr>
        <w:t>Ukoliko korisnik sredstava nije utrošio cjelokupan iznos doznačenih sredstava za realizaciju odobrenog projekta, dužan je izvršiti povrat neutrošenih sredstava uplatom istih na račun Vlade Srednjobosanskog kantona u roku od 30 dana od dana završetka projekta uz obrazloženje</w:t>
      </w:r>
    </w:p>
    <w:p w:rsidR="00832312" w:rsidRPr="00AE5E1D" w:rsidRDefault="00832312" w:rsidP="00832312">
      <w:pPr>
        <w:numPr>
          <w:ilvl w:val="0"/>
          <w:numId w:val="4"/>
        </w:numPr>
        <w:spacing w:after="120"/>
        <w:jc w:val="both"/>
        <w:rPr>
          <w:rFonts w:ascii="Arial" w:eastAsia="SimSun" w:hAnsi="Arial" w:cs="Arial"/>
          <w:color w:val="000000" w:themeColor="text1"/>
          <w:sz w:val="28"/>
          <w:szCs w:val="24"/>
        </w:rPr>
      </w:pPr>
      <w:r w:rsidRPr="00AE5E1D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Korisnici sredstava obavezni su dodijeljena sredstva koristiti namjenski i dužni su dostaviti Izvještaj o utrošku budžetskih sredstava po propisanom obrascu "Izvještaj po Javnom pozivu o utošku </w:t>
      </w:r>
      <w:r w:rsidRPr="00AE5E1D">
        <w:rPr>
          <w:rFonts w:ascii="Arial" w:hAnsi="Arial" w:cs="Arial"/>
          <w:color w:val="000000" w:themeColor="text1"/>
          <w:szCs w:val="21"/>
          <w:shd w:val="clear" w:color="auto" w:fill="FFFFFF"/>
        </w:rPr>
        <w:lastRenderedPageBreak/>
        <w:t>sredstava" (</w:t>
      </w:r>
      <w:hyperlink r:id="rId11" w:history="1">
        <w:r w:rsidRPr="00AE5E1D">
          <w:rPr>
            <w:rStyle w:val="Hiperveza"/>
            <w:rFonts w:ascii="Arial" w:hAnsi="Arial" w:cs="Arial"/>
            <w:color w:val="000000" w:themeColor="text1"/>
            <w:szCs w:val="21"/>
            <w:shd w:val="clear" w:color="auto" w:fill="FFFFFF"/>
          </w:rPr>
          <w:t>Izvještaj o utrošku sredstava april</w:t>
        </w:r>
      </w:hyperlink>
      <w:r w:rsidRPr="00AE5E1D">
        <w:rPr>
          <w:rFonts w:ascii="Arial" w:hAnsi="Arial" w:cs="Arial"/>
          <w:color w:val="000000" w:themeColor="text1"/>
          <w:szCs w:val="21"/>
          <w:shd w:val="clear" w:color="auto" w:fill="FFFFFF"/>
        </w:rPr>
        <w:t>) sa prilozima, najkasnije u roku do 15 dana od dana okončanja programa, odnosno od dana isteka roka pred</w:t>
      </w:r>
      <w:r w:rsidR="00EC039F">
        <w:rPr>
          <w:rFonts w:ascii="Arial" w:hAnsi="Arial" w:cs="Arial"/>
          <w:color w:val="000000" w:themeColor="text1"/>
          <w:szCs w:val="21"/>
          <w:shd w:val="clear" w:color="auto" w:fill="FFFFFF"/>
        </w:rPr>
        <w:t>viđenog za realizaciju programa.</w:t>
      </w:r>
    </w:p>
    <w:p w:rsidR="00056E3D" w:rsidRPr="00AE5E1D" w:rsidRDefault="00416B98" w:rsidP="00832312">
      <w:pPr>
        <w:spacing w:after="60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E5E1D">
        <w:rPr>
          <w:rFonts w:ascii="Arial" w:eastAsia="SimSun" w:hAnsi="Arial" w:cs="Arial"/>
          <w:b/>
          <w:bCs/>
          <w:color w:val="000000" w:themeColor="text1"/>
        </w:rPr>
        <w:t xml:space="preserve">OSTALE ODREDBE </w:t>
      </w:r>
    </w:p>
    <w:p w:rsidR="00056E3D" w:rsidRPr="00AE5E1D" w:rsidRDefault="00416B98">
      <w:pPr>
        <w:jc w:val="both"/>
        <w:rPr>
          <w:rFonts w:ascii="Arial" w:eastAsia="SimSun" w:hAnsi="Arial" w:cs="Arial"/>
          <w:color w:val="000000" w:themeColor="text1"/>
        </w:rPr>
      </w:pPr>
      <w:r w:rsidRPr="00AE5E1D">
        <w:rPr>
          <w:rFonts w:ascii="Arial" w:eastAsia="SimSun" w:hAnsi="Arial" w:cs="Arial"/>
          <w:color w:val="000000" w:themeColor="text1"/>
        </w:rPr>
        <w:t>Sve dodatne informacije vezane za ovaj javni poziv mogu se dobiti svakim radnim danom putem telefona broj: 030/ 511 -217 od 08,00 do 15,00 sati ili putem</w:t>
      </w:r>
      <w:r w:rsidR="00822BAF">
        <w:rPr>
          <w:rFonts w:ascii="Arial" w:eastAsia="SimSun" w:hAnsi="Arial" w:cs="Arial"/>
          <w:color w:val="000000" w:themeColor="text1"/>
        </w:rPr>
        <w:t xml:space="preserve"> e-mail: minpriv@sbk-ksb.gov.ba</w:t>
      </w:r>
      <w:bookmarkStart w:id="0" w:name="_GoBack"/>
      <w:bookmarkEnd w:id="0"/>
    </w:p>
    <w:p w:rsidR="00056E3D" w:rsidRDefault="00FF215B" w:rsidP="00FF215B">
      <w:pPr>
        <w:spacing w:after="0"/>
        <w:jc w:val="both"/>
        <w:rPr>
          <w:rFonts w:ascii="Arial" w:eastAsia="SimSun" w:hAnsi="Arial" w:cs="Arial"/>
          <w:color w:val="000000" w:themeColor="text1"/>
        </w:rPr>
      </w:pPr>
      <w:r w:rsidRPr="00FF215B">
        <w:rPr>
          <w:rFonts w:ascii="Arial" w:eastAsia="SimSun" w:hAnsi="Arial" w:cs="Arial"/>
          <w:color w:val="000000" w:themeColor="text1"/>
        </w:rPr>
        <w:t>Broj:</w:t>
      </w:r>
      <w:r>
        <w:rPr>
          <w:rFonts w:ascii="Arial" w:eastAsia="SimSun" w:hAnsi="Arial" w:cs="Arial"/>
          <w:color w:val="000000" w:themeColor="text1"/>
        </w:rPr>
        <w:t xml:space="preserve"> 01-11-186/20</w:t>
      </w:r>
    </w:p>
    <w:p w:rsidR="00FF215B" w:rsidRPr="00AE5E1D" w:rsidRDefault="00FF215B">
      <w:pPr>
        <w:jc w:val="both"/>
        <w:rPr>
          <w:rFonts w:ascii="Arial" w:eastAsia="SimSun" w:hAnsi="Arial" w:cs="Arial"/>
          <w:color w:val="000000" w:themeColor="text1"/>
        </w:rPr>
      </w:pPr>
      <w:r>
        <w:rPr>
          <w:rFonts w:ascii="Arial" w:eastAsia="SimSun" w:hAnsi="Arial" w:cs="Arial"/>
          <w:color w:val="000000" w:themeColor="text1"/>
        </w:rPr>
        <w:t>Travnik, 05.05.2020. godine</w:t>
      </w:r>
    </w:p>
    <w:p w:rsidR="00056E3D" w:rsidRPr="00AE5E1D" w:rsidRDefault="00416B98">
      <w:pPr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 xml:space="preserve">       </w:t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  <w:t xml:space="preserve">        </w:t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  <w:t xml:space="preserve">  </w:t>
      </w:r>
      <w:r w:rsidRPr="00AE5E1D">
        <w:rPr>
          <w:rFonts w:ascii="Arial" w:hAnsi="Arial" w:cs="Arial"/>
          <w:color w:val="000000" w:themeColor="text1"/>
        </w:rPr>
        <w:tab/>
        <w:t xml:space="preserve">                   MINISTAR</w:t>
      </w:r>
    </w:p>
    <w:p w:rsidR="00056E3D" w:rsidRPr="00AE5E1D" w:rsidRDefault="00416B98">
      <w:pPr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</w:r>
      <w:r w:rsidRPr="00AE5E1D">
        <w:rPr>
          <w:rFonts w:ascii="Arial" w:hAnsi="Arial" w:cs="Arial"/>
          <w:color w:val="000000" w:themeColor="text1"/>
        </w:rPr>
        <w:tab/>
        <w:t xml:space="preserve">                                      </w:t>
      </w:r>
      <w:r w:rsidRPr="00AE5E1D">
        <w:rPr>
          <w:rFonts w:ascii="Arial" w:hAnsi="Arial" w:cs="Arial"/>
          <w:color w:val="000000" w:themeColor="text1"/>
        </w:rPr>
        <w:tab/>
        <w:t xml:space="preserve">                  _______________________</w:t>
      </w:r>
      <w:r w:rsidRPr="00AE5E1D">
        <w:rPr>
          <w:rFonts w:ascii="Arial" w:hAnsi="Arial" w:cs="Arial"/>
          <w:color w:val="000000" w:themeColor="text1"/>
        </w:rPr>
        <w:br/>
        <w:t xml:space="preserve">                                                                                                                          Nisvet Hrnjić</w:t>
      </w:r>
    </w:p>
    <w:p w:rsidR="00056E3D" w:rsidRPr="00AE5E1D" w:rsidRDefault="00416B98">
      <w:pPr>
        <w:spacing w:after="0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 xml:space="preserve">Dostavljeno: </w:t>
      </w:r>
    </w:p>
    <w:p w:rsidR="00056E3D" w:rsidRPr="00AE5E1D" w:rsidRDefault="00416B98">
      <w:pPr>
        <w:spacing w:after="0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>- web stranica Vlade SBK</w:t>
      </w:r>
    </w:p>
    <w:p w:rsidR="00056E3D" w:rsidRPr="00AE5E1D" w:rsidRDefault="00416B98">
      <w:pPr>
        <w:spacing w:after="0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>- sve općine u SBK</w:t>
      </w:r>
    </w:p>
    <w:p w:rsidR="007F5192" w:rsidRPr="00AE5E1D" w:rsidRDefault="007F5192">
      <w:pPr>
        <w:spacing w:after="0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>- Info pult</w:t>
      </w:r>
    </w:p>
    <w:p w:rsidR="007F5192" w:rsidRPr="00AE5E1D" w:rsidRDefault="007F5192">
      <w:pPr>
        <w:spacing w:after="0"/>
        <w:rPr>
          <w:rFonts w:ascii="Arial" w:hAnsi="Arial" w:cs="Arial"/>
          <w:color w:val="000000" w:themeColor="text1"/>
        </w:rPr>
      </w:pPr>
      <w:r w:rsidRPr="00AE5E1D">
        <w:rPr>
          <w:rFonts w:ascii="Arial" w:hAnsi="Arial" w:cs="Arial"/>
          <w:color w:val="000000" w:themeColor="text1"/>
        </w:rPr>
        <w:t>- dnevne novine</w:t>
      </w:r>
    </w:p>
    <w:p w:rsidR="00056E3D" w:rsidRPr="00AE5E1D" w:rsidRDefault="00056E3D">
      <w:pPr>
        <w:rPr>
          <w:rFonts w:ascii="Arial" w:hAnsi="Arial" w:cs="Arial"/>
          <w:color w:val="000000" w:themeColor="text1"/>
        </w:rPr>
      </w:pPr>
    </w:p>
    <w:sectPr w:rsidR="00056E3D" w:rsidRPr="00AE5E1D">
      <w:footerReference w:type="default" r:id="rId12"/>
      <w:headerReference w:type="first" r:id="rId13"/>
      <w:footerReference w:type="first" r:id="rId14"/>
      <w:pgSz w:w="11906" w:h="16838"/>
      <w:pgMar w:top="1417" w:right="849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70" w:rsidRDefault="00947470">
      <w:pPr>
        <w:spacing w:after="0" w:line="240" w:lineRule="auto"/>
      </w:pPr>
      <w:r>
        <w:separator/>
      </w:r>
    </w:p>
  </w:endnote>
  <w:endnote w:type="continuationSeparator" w:id="0">
    <w:p w:rsidR="00947470" w:rsidRDefault="009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3D" w:rsidRDefault="00416B98">
    <w:pPr>
      <w:pStyle w:val="Podno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>
      <w:rPr>
        <w:rFonts w:ascii="Times New Roman" w:hAnsi="Times New Roman" w:cs="Times New Roman"/>
      </w:rPr>
      <w:br/>
    </w:r>
    <w:r>
      <w:rPr>
        <w:rFonts w:ascii="Arial" w:hAnsi="Arial" w:cs="Arial"/>
        <w:sz w:val="20"/>
        <w:szCs w:val="20"/>
      </w:rPr>
      <w:t>72270 Travnik; ul. Prnjavor 16 A; tel.: +387 (0)30 511-217; fax: 511-729; e-mail: min.priv@bih.net.ba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3D" w:rsidRDefault="00416B98">
    <w:pPr>
      <w:pStyle w:val="Podnoje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</w:t>
    </w:r>
    <w:r>
      <w:rPr>
        <w:rFonts w:ascii="Arial" w:hAnsi="Arial" w:cs="Arial"/>
      </w:rPr>
      <w:br/>
    </w:r>
    <w:r>
      <w:rPr>
        <w:rFonts w:ascii="Arial" w:hAnsi="Arial" w:cs="Arial"/>
        <w:sz w:val="20"/>
        <w:szCs w:val="20"/>
      </w:rPr>
      <w:t>72270 Travnik; ul. Prnjavor 16 A; tel.: +387 (0)30 511-217; fax: 511-729; e-mail: min.priv@bih.net.ba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70" w:rsidRDefault="00947470">
      <w:pPr>
        <w:spacing w:after="0" w:line="240" w:lineRule="auto"/>
      </w:pPr>
      <w:r>
        <w:separator/>
      </w:r>
    </w:p>
  </w:footnote>
  <w:footnote w:type="continuationSeparator" w:id="0">
    <w:p w:rsidR="00947470" w:rsidRDefault="0094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3D" w:rsidRDefault="00056E3D">
    <w:pPr>
      <w:pStyle w:val="Zaglavlje"/>
      <w:rPr>
        <w:ins w:id="1" w:author="M" w:date="2017-06-13T09:19:00Z"/>
      </w:rPr>
    </w:pPr>
  </w:p>
  <w:p w:rsidR="00056E3D" w:rsidRDefault="00056E3D">
    <w:pPr>
      <w:pStyle w:val="Zaglavlje"/>
    </w:pPr>
  </w:p>
  <w:p w:rsidR="00056E3D" w:rsidRDefault="00056E3D">
    <w:pPr>
      <w:pStyle w:val="Zaglavlje"/>
    </w:pPr>
  </w:p>
  <w:p w:rsidR="00056E3D" w:rsidRDefault="00056E3D">
    <w:pPr>
      <w:pStyle w:val="Zaglavlje"/>
    </w:pPr>
  </w:p>
  <w:p w:rsidR="00056E3D" w:rsidRDefault="00056E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E86D9A"/>
    <w:multiLevelType w:val="singleLevel"/>
    <w:tmpl w:val="C1C63C4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1" w15:restartNumberingAfterBreak="0">
    <w:nsid w:val="BA21750D"/>
    <w:multiLevelType w:val="singleLevel"/>
    <w:tmpl w:val="BA21750D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EF67F2F"/>
    <w:multiLevelType w:val="singleLevel"/>
    <w:tmpl w:val="B0380B6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abstractNum w:abstractNumId="3" w15:restartNumberingAfterBreak="0">
    <w:nsid w:val="1B50AB3F"/>
    <w:multiLevelType w:val="singleLevel"/>
    <w:tmpl w:val="1B50AB3F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D1"/>
    <w:rsid w:val="0000270B"/>
    <w:rsid w:val="00056E3D"/>
    <w:rsid w:val="000D3326"/>
    <w:rsid w:val="00126CBE"/>
    <w:rsid w:val="0012714E"/>
    <w:rsid w:val="00144080"/>
    <w:rsid w:val="002368D1"/>
    <w:rsid w:val="00291EA2"/>
    <w:rsid w:val="002C30FF"/>
    <w:rsid w:val="00416B98"/>
    <w:rsid w:val="00480E85"/>
    <w:rsid w:val="00542E8B"/>
    <w:rsid w:val="00566A51"/>
    <w:rsid w:val="00580BA9"/>
    <w:rsid w:val="005D444C"/>
    <w:rsid w:val="005F030F"/>
    <w:rsid w:val="005F443A"/>
    <w:rsid w:val="00633638"/>
    <w:rsid w:val="006E3910"/>
    <w:rsid w:val="007E0243"/>
    <w:rsid w:val="007F5192"/>
    <w:rsid w:val="007F7FF8"/>
    <w:rsid w:val="00822BAF"/>
    <w:rsid w:val="00832312"/>
    <w:rsid w:val="00910555"/>
    <w:rsid w:val="00921CC0"/>
    <w:rsid w:val="00947470"/>
    <w:rsid w:val="0098768D"/>
    <w:rsid w:val="00990CC5"/>
    <w:rsid w:val="009D3FB3"/>
    <w:rsid w:val="009E5439"/>
    <w:rsid w:val="009F79E1"/>
    <w:rsid w:val="00AC44A4"/>
    <w:rsid w:val="00AC576B"/>
    <w:rsid w:val="00AE2D47"/>
    <w:rsid w:val="00AE5E1D"/>
    <w:rsid w:val="00B75DFE"/>
    <w:rsid w:val="00C14BAB"/>
    <w:rsid w:val="00C4704A"/>
    <w:rsid w:val="00C90251"/>
    <w:rsid w:val="00D060A1"/>
    <w:rsid w:val="00D366B8"/>
    <w:rsid w:val="00D93426"/>
    <w:rsid w:val="00DA2990"/>
    <w:rsid w:val="00DB7C30"/>
    <w:rsid w:val="00E04279"/>
    <w:rsid w:val="00EA76FA"/>
    <w:rsid w:val="00EC039F"/>
    <w:rsid w:val="00F951CA"/>
    <w:rsid w:val="00FB7B4B"/>
    <w:rsid w:val="00FE52C4"/>
    <w:rsid w:val="00FF215B"/>
    <w:rsid w:val="00FF448F"/>
    <w:rsid w:val="00FF5292"/>
    <w:rsid w:val="055F01F0"/>
    <w:rsid w:val="1B5D7893"/>
    <w:rsid w:val="1C5A375A"/>
    <w:rsid w:val="21AB4191"/>
    <w:rsid w:val="3CD80E8D"/>
    <w:rsid w:val="43BB78BB"/>
    <w:rsid w:val="451A0A3C"/>
    <w:rsid w:val="6171687A"/>
    <w:rsid w:val="715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5B47E00-0156-4F3C-B675-B9C538A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no"/>
    <w:link w:val="Podnoje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link w:val="Zaglavlje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o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veza">
    <w:name w:val="Hyperlink"/>
    <w:basedOn w:val="Zadanifontparagrafa"/>
    <w:uiPriority w:val="99"/>
    <w:semiHidden/>
    <w:unhideWhenUsed/>
    <w:qFormat/>
    <w:rPr>
      <w:color w:val="0000FF"/>
      <w:u w:val="single"/>
    </w:rPr>
  </w:style>
  <w:style w:type="table" w:styleId="Koordinatnamreatabele">
    <w:name w:val="Table Grid"/>
    <w:basedOn w:val="Normalnatabela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ubalonuZnak">
    <w:name w:val="Tekst u balonu Znak"/>
    <w:basedOn w:val="Zadanifontparagrafa"/>
    <w:link w:val="Tekstubalonu"/>
    <w:uiPriority w:val="99"/>
    <w:semiHidden/>
    <w:rPr>
      <w:rFonts w:ascii="Tahoma" w:hAnsi="Tahoma" w:cs="Tahoma"/>
      <w:sz w:val="16"/>
      <w:szCs w:val="16"/>
    </w:rPr>
  </w:style>
  <w:style w:type="character" w:customStyle="1" w:styleId="ZaglavljeZnak">
    <w:name w:val="Zaglavlje Znak"/>
    <w:basedOn w:val="Zadanifontparagrafa"/>
    <w:link w:val="Zaglavlje"/>
    <w:uiPriority w:val="99"/>
    <w:qFormat/>
  </w:style>
  <w:style w:type="character" w:customStyle="1" w:styleId="PodnojeZnak">
    <w:name w:val="Podnožje Znak"/>
    <w:basedOn w:val="Zadanifontparagrafa"/>
    <w:link w:val="Podnoje"/>
    <w:uiPriority w:val="99"/>
    <w:qFormat/>
  </w:style>
  <w:style w:type="paragraph" w:styleId="Bezrazmaka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ladausk.ba/v4/files/media/pdf/5ea037a9a50c21.92938069_IZVJESTAJ%20o%20utrosku%20%20sredstava%20%20APRI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npriv@sbk-ksb.gov.b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D9665-D5B5-4B3B-9B11-49A6D26A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HP001</dc:creator>
  <cp:lastModifiedBy>Korisnik1</cp:lastModifiedBy>
  <cp:revision>10</cp:revision>
  <cp:lastPrinted>2020-05-05T09:32:00Z</cp:lastPrinted>
  <dcterms:created xsi:type="dcterms:W3CDTF">2019-04-24T06:58:00Z</dcterms:created>
  <dcterms:modified xsi:type="dcterms:W3CDTF">2020-05-05T09:55:00Z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